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119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594"/>
      </w:tblGrid>
      <w:tr w:rsidR="001E1675" w:rsidRPr="0083522F" w14:paraId="6550FB1F" w14:textId="77777777" w:rsidTr="001E1675">
        <w:tc>
          <w:tcPr>
            <w:tcW w:w="0" w:type="auto"/>
            <w:tcBorders>
              <w:top w:val="single" w:sz="4" w:space="0" w:color="auto"/>
              <w:left w:val="single" w:sz="4" w:space="0" w:color="auto"/>
              <w:bottom w:val="single" w:sz="4" w:space="0" w:color="auto"/>
              <w:right w:val="single" w:sz="4" w:space="0" w:color="auto"/>
            </w:tcBorders>
            <w:hideMark/>
          </w:tcPr>
          <w:p w14:paraId="2ACFEA5E" w14:textId="77777777" w:rsidR="001E1675" w:rsidRPr="0083522F" w:rsidRDefault="001E1675" w:rsidP="001E1675">
            <w:pPr>
              <w:tabs>
                <w:tab w:val="left" w:pos="220"/>
                <w:tab w:val="left" w:pos="720"/>
              </w:tabs>
              <w:autoSpaceDE w:val="0"/>
              <w:autoSpaceDN w:val="0"/>
              <w:adjustRightInd w:val="0"/>
              <w:spacing w:after="120" w:line="240" w:lineRule="auto"/>
              <w:jc w:val="center"/>
              <w:rPr>
                <w:rFonts w:ascii="Times New Roman" w:eastAsia="Times New Roman" w:hAnsi="Times New Roman" w:cs="Times New Roman"/>
                <w:b/>
                <w:i/>
                <w:color w:val="000000"/>
                <w:lang w:eastAsia="ja-JP"/>
              </w:rPr>
            </w:pPr>
            <w:proofErr w:type="spellStart"/>
            <w:r w:rsidRPr="0083522F">
              <w:rPr>
                <w:rFonts w:ascii="Times New Roman" w:eastAsia="Times New Roman" w:hAnsi="Times New Roman" w:cs="Times New Roman"/>
                <w:b/>
                <w:i/>
                <w:color w:val="000000"/>
                <w:lang w:eastAsia="ja-JP"/>
              </w:rPr>
              <w:t>Mission</w:t>
            </w:r>
            <w:proofErr w:type="spellEnd"/>
            <w:r w:rsidRPr="0083522F">
              <w:rPr>
                <w:rFonts w:ascii="Times New Roman" w:eastAsia="Times New Roman" w:hAnsi="Times New Roman" w:cs="Times New Roman"/>
                <w:b/>
                <w:i/>
                <w:color w:val="000000"/>
                <w:lang w:eastAsia="ja-JP"/>
              </w:rPr>
              <w:t xml:space="preserve"> to Croatia</w:t>
            </w:r>
          </w:p>
          <w:p w14:paraId="055EDF1C" w14:textId="77777777" w:rsidR="001E1675" w:rsidRPr="0083522F" w:rsidRDefault="001E1675" w:rsidP="001E1675">
            <w:pPr>
              <w:tabs>
                <w:tab w:val="left" w:pos="220"/>
                <w:tab w:val="left" w:pos="720"/>
              </w:tabs>
              <w:autoSpaceDE w:val="0"/>
              <w:autoSpaceDN w:val="0"/>
              <w:adjustRightInd w:val="0"/>
              <w:spacing w:after="120" w:line="240" w:lineRule="auto"/>
              <w:jc w:val="center"/>
              <w:rPr>
                <w:rFonts w:ascii="Times New Roman" w:eastAsia="Times New Roman" w:hAnsi="Times New Roman" w:cs="Times New Roman"/>
                <w:color w:val="000000"/>
                <w:lang w:eastAsia="ja-JP"/>
              </w:rPr>
            </w:pPr>
            <w:r w:rsidRPr="0083522F">
              <w:rPr>
                <w:rFonts w:ascii="Times New Roman" w:eastAsia="Times New Roman" w:hAnsi="Times New Roman" w:cs="Times New Roman"/>
                <w:color w:val="000000"/>
                <w:lang w:eastAsia="ja-JP"/>
              </w:rPr>
              <w:t>M. Držića 12</w:t>
            </w:r>
          </w:p>
          <w:p w14:paraId="23A1E92D" w14:textId="77777777" w:rsidR="001E1675" w:rsidRPr="0083522F" w:rsidRDefault="001E1675" w:rsidP="001E1675">
            <w:pPr>
              <w:tabs>
                <w:tab w:val="left" w:pos="220"/>
                <w:tab w:val="left" w:pos="720"/>
              </w:tabs>
              <w:autoSpaceDE w:val="0"/>
              <w:autoSpaceDN w:val="0"/>
              <w:adjustRightInd w:val="0"/>
              <w:spacing w:after="120" w:line="240" w:lineRule="auto"/>
              <w:jc w:val="center"/>
              <w:rPr>
                <w:rFonts w:ascii="Times New Roman" w:eastAsia="Times New Roman" w:hAnsi="Times New Roman" w:cs="Times New Roman"/>
                <w:color w:val="000000"/>
                <w:lang w:eastAsia="ja-JP"/>
              </w:rPr>
            </w:pPr>
            <w:r w:rsidRPr="0083522F">
              <w:rPr>
                <w:rFonts w:ascii="Times New Roman" w:eastAsia="Times New Roman" w:hAnsi="Times New Roman" w:cs="Times New Roman"/>
                <w:color w:val="000000"/>
                <w:lang w:eastAsia="ja-JP"/>
              </w:rPr>
              <w:t>32000 Vukovar</w:t>
            </w:r>
          </w:p>
          <w:p w14:paraId="157B1913" w14:textId="77777777" w:rsidR="001E1675" w:rsidRPr="0083522F" w:rsidRDefault="001E1675" w:rsidP="001E1675">
            <w:pPr>
              <w:tabs>
                <w:tab w:val="left" w:pos="220"/>
                <w:tab w:val="left" w:pos="720"/>
              </w:tabs>
              <w:autoSpaceDE w:val="0"/>
              <w:autoSpaceDN w:val="0"/>
              <w:adjustRightInd w:val="0"/>
              <w:spacing w:after="120" w:line="240" w:lineRule="auto"/>
              <w:jc w:val="center"/>
              <w:rPr>
                <w:rFonts w:ascii="Times New Roman" w:eastAsia="Times New Roman" w:hAnsi="Times New Roman" w:cs="Times New Roman"/>
                <w:color w:val="000000"/>
                <w:lang w:eastAsia="ja-JP"/>
              </w:rPr>
            </w:pPr>
            <w:r w:rsidRPr="0083522F">
              <w:rPr>
                <w:rFonts w:ascii="Times New Roman" w:eastAsia="Times New Roman" w:hAnsi="Times New Roman" w:cs="Times New Roman"/>
                <w:color w:val="000000"/>
                <w:lang w:eastAsia="ja-JP"/>
              </w:rPr>
              <w:t>Croatia</w:t>
            </w:r>
          </w:p>
          <w:p w14:paraId="2E7DAA72" w14:textId="77777777" w:rsidR="001E1675" w:rsidRPr="0083522F" w:rsidRDefault="001E1675" w:rsidP="001E1675">
            <w:pPr>
              <w:tabs>
                <w:tab w:val="left" w:pos="220"/>
                <w:tab w:val="left" w:pos="720"/>
              </w:tabs>
              <w:autoSpaceDE w:val="0"/>
              <w:autoSpaceDN w:val="0"/>
              <w:adjustRightInd w:val="0"/>
              <w:spacing w:after="120" w:line="240" w:lineRule="auto"/>
              <w:jc w:val="center"/>
              <w:rPr>
                <w:rFonts w:ascii="Times New Roman" w:eastAsia="Times New Roman" w:hAnsi="Times New Roman" w:cs="Times New Roman"/>
                <w:color w:val="000000"/>
                <w:lang w:eastAsia="ja-JP"/>
              </w:rPr>
            </w:pPr>
            <w:r w:rsidRPr="0083522F">
              <w:rPr>
                <w:rFonts w:ascii="Times New Roman" w:eastAsia="Times New Roman" w:hAnsi="Times New Roman" w:cs="Times New Roman"/>
                <w:color w:val="000000"/>
                <w:lang w:eastAsia="ja-JP"/>
              </w:rPr>
              <w:t>Tel and Fax: +385-32-441975</w:t>
            </w:r>
          </w:p>
          <w:p w14:paraId="2600A843" w14:textId="77777777" w:rsidR="001E1675" w:rsidRPr="0083522F" w:rsidRDefault="001E1675" w:rsidP="001E1675">
            <w:pPr>
              <w:tabs>
                <w:tab w:val="left" w:pos="220"/>
                <w:tab w:val="left" w:pos="720"/>
              </w:tabs>
              <w:autoSpaceDE w:val="0"/>
              <w:autoSpaceDN w:val="0"/>
              <w:adjustRightInd w:val="0"/>
              <w:spacing w:after="120" w:line="240" w:lineRule="auto"/>
              <w:jc w:val="center"/>
              <w:rPr>
                <w:rFonts w:ascii="Times New Roman" w:eastAsia="Times New Roman" w:hAnsi="Times New Roman" w:cs="Times New Roman"/>
                <w:color w:val="000000"/>
                <w:lang w:eastAsia="ja-JP"/>
              </w:rPr>
            </w:pPr>
            <w:proofErr w:type="spellStart"/>
            <w:r w:rsidRPr="0083522F">
              <w:rPr>
                <w:rFonts w:ascii="Times New Roman" w:eastAsia="Times New Roman" w:hAnsi="Times New Roman" w:cs="Times New Roman"/>
                <w:color w:val="000000"/>
                <w:lang w:eastAsia="ja-JP"/>
              </w:rPr>
              <w:t>Website</w:t>
            </w:r>
            <w:proofErr w:type="spellEnd"/>
            <w:r w:rsidRPr="0083522F">
              <w:rPr>
                <w:rFonts w:ascii="Times New Roman" w:eastAsia="Times New Roman" w:hAnsi="Times New Roman" w:cs="Times New Roman"/>
                <w:color w:val="000000"/>
                <w:lang w:eastAsia="ja-JP"/>
              </w:rPr>
              <w:t xml:space="preserve">:  </w:t>
            </w:r>
            <w:hyperlink r:id="rId7" w:history="1">
              <w:r w:rsidRPr="0083522F">
                <w:rPr>
                  <w:rFonts w:ascii="Times New Roman" w:eastAsia="Times New Roman" w:hAnsi="Times New Roman" w:cs="Times New Roman"/>
                  <w:color w:val="0000FF"/>
                  <w:u w:val="single"/>
                  <w:lang w:eastAsia="ja-JP"/>
                </w:rPr>
                <w:t>www.cwwpp.org</w:t>
              </w:r>
            </w:hyperlink>
          </w:p>
          <w:p w14:paraId="0243EBCF" w14:textId="77777777" w:rsidR="001E1675" w:rsidRPr="0083522F" w:rsidRDefault="001E1675" w:rsidP="001E1675">
            <w:pPr>
              <w:tabs>
                <w:tab w:val="left" w:pos="220"/>
                <w:tab w:val="left" w:pos="720"/>
              </w:tabs>
              <w:autoSpaceDE w:val="0"/>
              <w:autoSpaceDN w:val="0"/>
              <w:adjustRightInd w:val="0"/>
              <w:spacing w:after="120" w:line="240" w:lineRule="auto"/>
              <w:jc w:val="center"/>
              <w:rPr>
                <w:rFonts w:ascii="Times New Roman" w:eastAsia="Times New Roman" w:hAnsi="Times New Roman" w:cs="Times New Roman"/>
                <w:color w:val="000000"/>
                <w:lang w:eastAsia="ja-JP"/>
              </w:rPr>
            </w:pPr>
            <w:proofErr w:type="spellStart"/>
            <w:r w:rsidRPr="0083522F">
              <w:rPr>
                <w:rFonts w:ascii="Times New Roman" w:eastAsia="Times New Roman" w:hAnsi="Times New Roman" w:cs="Times New Roman"/>
                <w:color w:val="000000"/>
                <w:lang w:eastAsia="ja-JP"/>
              </w:rPr>
              <w:t>E-Mail</w:t>
            </w:r>
            <w:proofErr w:type="spellEnd"/>
            <w:r w:rsidRPr="0083522F">
              <w:rPr>
                <w:rFonts w:ascii="Times New Roman" w:eastAsia="Times New Roman" w:hAnsi="Times New Roman" w:cs="Times New Roman"/>
                <w:color w:val="000000"/>
                <w:lang w:eastAsia="ja-JP"/>
              </w:rPr>
              <w:t>:  cwwppsummer@gmail.com</w:t>
            </w:r>
          </w:p>
        </w:tc>
        <w:tc>
          <w:tcPr>
            <w:tcW w:w="0" w:type="auto"/>
            <w:tcBorders>
              <w:top w:val="single" w:sz="4" w:space="0" w:color="auto"/>
              <w:left w:val="single" w:sz="4" w:space="0" w:color="auto"/>
              <w:bottom w:val="single" w:sz="4" w:space="0" w:color="auto"/>
              <w:right w:val="single" w:sz="4" w:space="0" w:color="auto"/>
            </w:tcBorders>
            <w:hideMark/>
          </w:tcPr>
          <w:p w14:paraId="02BA1309" w14:textId="77777777" w:rsidR="001E1675" w:rsidRPr="0083522F" w:rsidRDefault="001E1675" w:rsidP="001E1675">
            <w:pPr>
              <w:tabs>
                <w:tab w:val="left" w:pos="220"/>
                <w:tab w:val="left" w:pos="720"/>
              </w:tabs>
              <w:autoSpaceDE w:val="0"/>
              <w:autoSpaceDN w:val="0"/>
              <w:adjustRightInd w:val="0"/>
              <w:spacing w:after="120" w:line="240" w:lineRule="auto"/>
              <w:jc w:val="center"/>
              <w:rPr>
                <w:rFonts w:ascii="Times New Roman" w:eastAsia="Times New Roman" w:hAnsi="Times New Roman" w:cs="Times New Roman"/>
                <w:b/>
                <w:i/>
                <w:color w:val="000000"/>
                <w:lang w:eastAsia="ja-JP"/>
              </w:rPr>
            </w:pPr>
            <w:r w:rsidRPr="0083522F">
              <w:rPr>
                <w:rFonts w:ascii="Times New Roman" w:eastAsia="Times New Roman" w:hAnsi="Times New Roman" w:cs="Times New Roman"/>
                <w:b/>
                <w:i/>
                <w:color w:val="000000"/>
                <w:lang w:eastAsia="ja-JP"/>
              </w:rPr>
              <w:t xml:space="preserve">Office </w:t>
            </w:r>
            <w:proofErr w:type="spellStart"/>
            <w:r w:rsidRPr="0083522F">
              <w:rPr>
                <w:rFonts w:ascii="Times New Roman" w:eastAsia="Times New Roman" w:hAnsi="Times New Roman" w:cs="Times New Roman"/>
                <w:b/>
                <w:i/>
                <w:color w:val="000000"/>
                <w:lang w:eastAsia="ja-JP"/>
              </w:rPr>
              <w:t>in</w:t>
            </w:r>
            <w:proofErr w:type="spellEnd"/>
            <w:r w:rsidRPr="0083522F">
              <w:rPr>
                <w:rFonts w:ascii="Times New Roman" w:eastAsia="Times New Roman" w:hAnsi="Times New Roman" w:cs="Times New Roman"/>
                <w:b/>
                <w:i/>
                <w:color w:val="000000"/>
                <w:lang w:eastAsia="ja-JP"/>
              </w:rPr>
              <w:t xml:space="preserve"> </w:t>
            </w:r>
            <w:proofErr w:type="spellStart"/>
            <w:r w:rsidRPr="0083522F">
              <w:rPr>
                <w:rFonts w:ascii="Times New Roman" w:eastAsia="Times New Roman" w:hAnsi="Times New Roman" w:cs="Times New Roman"/>
                <w:b/>
                <w:i/>
                <w:color w:val="000000"/>
                <w:lang w:eastAsia="ja-JP"/>
              </w:rPr>
              <w:t>The</w:t>
            </w:r>
            <w:proofErr w:type="spellEnd"/>
            <w:r w:rsidRPr="0083522F">
              <w:rPr>
                <w:rFonts w:ascii="Times New Roman" w:eastAsia="Times New Roman" w:hAnsi="Times New Roman" w:cs="Times New Roman"/>
                <w:b/>
                <w:i/>
                <w:color w:val="000000"/>
                <w:lang w:eastAsia="ja-JP"/>
              </w:rPr>
              <w:t xml:space="preserve"> </w:t>
            </w:r>
            <w:proofErr w:type="spellStart"/>
            <w:r w:rsidRPr="0083522F">
              <w:rPr>
                <w:rFonts w:ascii="Times New Roman" w:eastAsia="Times New Roman" w:hAnsi="Times New Roman" w:cs="Times New Roman"/>
                <w:b/>
                <w:i/>
                <w:color w:val="000000"/>
                <w:lang w:eastAsia="ja-JP"/>
              </w:rPr>
              <w:t>Netherlands</w:t>
            </w:r>
            <w:proofErr w:type="spellEnd"/>
          </w:p>
          <w:p w14:paraId="3778E18A" w14:textId="77777777" w:rsidR="001E1675" w:rsidRPr="0083522F" w:rsidRDefault="001E1675" w:rsidP="001E1675">
            <w:pPr>
              <w:tabs>
                <w:tab w:val="left" w:pos="220"/>
                <w:tab w:val="left" w:pos="720"/>
              </w:tabs>
              <w:autoSpaceDE w:val="0"/>
              <w:autoSpaceDN w:val="0"/>
              <w:adjustRightInd w:val="0"/>
              <w:spacing w:after="120" w:line="240" w:lineRule="auto"/>
              <w:jc w:val="center"/>
              <w:rPr>
                <w:rFonts w:ascii="Times New Roman" w:eastAsia="Times New Roman" w:hAnsi="Times New Roman" w:cs="Times New Roman"/>
                <w:color w:val="000000"/>
                <w:lang w:eastAsia="ja-JP"/>
              </w:rPr>
            </w:pPr>
            <w:r w:rsidRPr="0083522F">
              <w:rPr>
                <w:rFonts w:ascii="Times New Roman" w:eastAsia="Times New Roman" w:hAnsi="Times New Roman" w:cs="Times New Roman"/>
                <w:color w:val="000000"/>
                <w:lang w:eastAsia="ja-JP"/>
              </w:rPr>
              <w:t xml:space="preserve">c/o </w:t>
            </w:r>
            <w:proofErr w:type="spellStart"/>
            <w:r w:rsidRPr="0083522F">
              <w:rPr>
                <w:rFonts w:ascii="Times New Roman" w:eastAsia="Times New Roman" w:hAnsi="Times New Roman" w:cs="Times New Roman"/>
                <w:color w:val="000000"/>
                <w:lang w:eastAsia="ja-JP"/>
              </w:rPr>
              <w:t>Kupers</w:t>
            </w:r>
            <w:proofErr w:type="spellEnd"/>
          </w:p>
          <w:p w14:paraId="33714E7C" w14:textId="77777777" w:rsidR="001E1675" w:rsidRPr="0083522F" w:rsidRDefault="001E1675" w:rsidP="001E1675">
            <w:pPr>
              <w:tabs>
                <w:tab w:val="left" w:pos="220"/>
                <w:tab w:val="left" w:pos="720"/>
              </w:tabs>
              <w:autoSpaceDE w:val="0"/>
              <w:autoSpaceDN w:val="0"/>
              <w:adjustRightInd w:val="0"/>
              <w:spacing w:after="120" w:line="240" w:lineRule="auto"/>
              <w:jc w:val="center"/>
              <w:rPr>
                <w:rFonts w:ascii="Times New Roman" w:eastAsia="Times New Roman" w:hAnsi="Times New Roman" w:cs="Times New Roman"/>
                <w:color w:val="000000"/>
                <w:lang w:eastAsia="ja-JP"/>
              </w:rPr>
            </w:pPr>
            <w:r w:rsidRPr="0083522F">
              <w:rPr>
                <w:rFonts w:ascii="Times New Roman" w:eastAsia="Times New Roman" w:hAnsi="Times New Roman" w:cs="Times New Roman"/>
                <w:color w:val="000000"/>
                <w:lang w:eastAsia="ja-JP"/>
              </w:rPr>
              <w:t xml:space="preserve">Ds. S. </w:t>
            </w:r>
            <w:proofErr w:type="spellStart"/>
            <w:r w:rsidRPr="0083522F">
              <w:rPr>
                <w:rFonts w:ascii="Times New Roman" w:eastAsia="Times New Roman" w:hAnsi="Times New Roman" w:cs="Times New Roman"/>
                <w:color w:val="000000"/>
                <w:lang w:eastAsia="ja-JP"/>
              </w:rPr>
              <w:t>Tjadenstraat</w:t>
            </w:r>
            <w:proofErr w:type="spellEnd"/>
            <w:r w:rsidRPr="0083522F">
              <w:rPr>
                <w:rFonts w:ascii="Times New Roman" w:eastAsia="Times New Roman" w:hAnsi="Times New Roman" w:cs="Times New Roman"/>
                <w:color w:val="000000"/>
                <w:lang w:eastAsia="ja-JP"/>
              </w:rPr>
              <w:t xml:space="preserve"> C81</w:t>
            </w:r>
          </w:p>
          <w:p w14:paraId="1CDCB7B3" w14:textId="77777777" w:rsidR="001E1675" w:rsidRPr="0083522F" w:rsidRDefault="001E1675" w:rsidP="001E1675">
            <w:pPr>
              <w:tabs>
                <w:tab w:val="left" w:pos="220"/>
                <w:tab w:val="left" w:pos="720"/>
              </w:tabs>
              <w:autoSpaceDE w:val="0"/>
              <w:autoSpaceDN w:val="0"/>
              <w:adjustRightInd w:val="0"/>
              <w:spacing w:after="120" w:line="240" w:lineRule="auto"/>
              <w:jc w:val="center"/>
              <w:rPr>
                <w:rFonts w:ascii="Times New Roman" w:eastAsia="Times New Roman" w:hAnsi="Times New Roman" w:cs="Times New Roman"/>
                <w:color w:val="000000"/>
                <w:lang w:eastAsia="ja-JP"/>
              </w:rPr>
            </w:pPr>
            <w:r w:rsidRPr="0083522F">
              <w:rPr>
                <w:rFonts w:ascii="Times New Roman" w:eastAsia="Times New Roman" w:hAnsi="Times New Roman" w:cs="Times New Roman"/>
                <w:color w:val="000000"/>
                <w:lang w:eastAsia="ja-JP"/>
              </w:rPr>
              <w:t xml:space="preserve">9663 RD </w:t>
            </w:r>
            <w:proofErr w:type="spellStart"/>
            <w:r w:rsidRPr="0083522F">
              <w:rPr>
                <w:rFonts w:ascii="Times New Roman" w:eastAsia="Times New Roman" w:hAnsi="Times New Roman" w:cs="Times New Roman"/>
                <w:color w:val="000000"/>
                <w:lang w:eastAsia="ja-JP"/>
              </w:rPr>
              <w:t>Nieuwe</w:t>
            </w:r>
            <w:proofErr w:type="spellEnd"/>
            <w:r w:rsidRPr="0083522F">
              <w:rPr>
                <w:rFonts w:ascii="Times New Roman" w:eastAsia="Times New Roman" w:hAnsi="Times New Roman" w:cs="Times New Roman"/>
                <w:color w:val="000000"/>
                <w:lang w:eastAsia="ja-JP"/>
              </w:rPr>
              <w:t xml:space="preserve"> </w:t>
            </w:r>
            <w:proofErr w:type="spellStart"/>
            <w:r w:rsidRPr="0083522F">
              <w:rPr>
                <w:rFonts w:ascii="Times New Roman" w:eastAsia="Times New Roman" w:hAnsi="Times New Roman" w:cs="Times New Roman"/>
                <w:color w:val="000000"/>
                <w:lang w:eastAsia="ja-JP"/>
              </w:rPr>
              <w:t>Pekela</w:t>
            </w:r>
            <w:proofErr w:type="spellEnd"/>
            <w:r w:rsidRPr="0083522F">
              <w:rPr>
                <w:rFonts w:ascii="Times New Roman" w:eastAsia="Times New Roman" w:hAnsi="Times New Roman" w:cs="Times New Roman"/>
                <w:color w:val="000000"/>
                <w:lang w:eastAsia="ja-JP"/>
              </w:rPr>
              <w:t xml:space="preserve"> </w:t>
            </w:r>
          </w:p>
          <w:p w14:paraId="5A8020E6" w14:textId="77777777" w:rsidR="001E1675" w:rsidRPr="0083522F" w:rsidRDefault="001E1675" w:rsidP="001E1675">
            <w:pPr>
              <w:tabs>
                <w:tab w:val="left" w:pos="220"/>
                <w:tab w:val="left" w:pos="720"/>
              </w:tabs>
              <w:autoSpaceDE w:val="0"/>
              <w:autoSpaceDN w:val="0"/>
              <w:adjustRightInd w:val="0"/>
              <w:spacing w:after="120" w:line="240" w:lineRule="auto"/>
              <w:jc w:val="center"/>
              <w:rPr>
                <w:rFonts w:ascii="Times New Roman" w:eastAsia="Times New Roman" w:hAnsi="Times New Roman" w:cs="Times New Roman"/>
                <w:color w:val="000000"/>
                <w:lang w:eastAsia="ja-JP"/>
              </w:rPr>
            </w:pPr>
            <w:proofErr w:type="spellStart"/>
            <w:r w:rsidRPr="0083522F">
              <w:rPr>
                <w:rFonts w:ascii="Times New Roman" w:eastAsia="Times New Roman" w:hAnsi="Times New Roman" w:cs="Times New Roman"/>
                <w:color w:val="000000"/>
                <w:lang w:eastAsia="ja-JP"/>
              </w:rPr>
              <w:t>The</w:t>
            </w:r>
            <w:proofErr w:type="spellEnd"/>
            <w:r w:rsidRPr="0083522F">
              <w:rPr>
                <w:rFonts w:ascii="Times New Roman" w:eastAsia="Times New Roman" w:hAnsi="Times New Roman" w:cs="Times New Roman"/>
                <w:color w:val="000000"/>
                <w:lang w:eastAsia="ja-JP"/>
              </w:rPr>
              <w:t xml:space="preserve"> </w:t>
            </w:r>
            <w:proofErr w:type="spellStart"/>
            <w:r w:rsidRPr="0083522F">
              <w:rPr>
                <w:rFonts w:ascii="Times New Roman" w:eastAsia="Times New Roman" w:hAnsi="Times New Roman" w:cs="Times New Roman"/>
                <w:color w:val="000000"/>
                <w:lang w:eastAsia="ja-JP"/>
              </w:rPr>
              <w:t>Netherlands</w:t>
            </w:r>
            <w:proofErr w:type="spellEnd"/>
          </w:p>
          <w:p w14:paraId="007AED5A" w14:textId="77777777" w:rsidR="001E1675" w:rsidRPr="0083522F" w:rsidRDefault="001E1675" w:rsidP="001E1675">
            <w:pPr>
              <w:tabs>
                <w:tab w:val="left" w:pos="220"/>
                <w:tab w:val="left" w:pos="720"/>
              </w:tabs>
              <w:autoSpaceDE w:val="0"/>
              <w:autoSpaceDN w:val="0"/>
              <w:adjustRightInd w:val="0"/>
              <w:spacing w:after="120" w:line="240" w:lineRule="auto"/>
              <w:jc w:val="center"/>
              <w:rPr>
                <w:rFonts w:ascii="Times New Roman" w:eastAsia="Times New Roman" w:hAnsi="Times New Roman" w:cs="Times New Roman"/>
                <w:color w:val="000000"/>
                <w:lang w:eastAsia="ja-JP"/>
              </w:rPr>
            </w:pPr>
            <w:r w:rsidRPr="0083522F">
              <w:rPr>
                <w:rFonts w:ascii="Times New Roman" w:eastAsia="Times New Roman" w:hAnsi="Times New Roman" w:cs="Times New Roman"/>
                <w:color w:val="000000"/>
                <w:lang w:eastAsia="ja-JP"/>
              </w:rPr>
              <w:t>Tel:  +31-597-645790</w:t>
            </w:r>
          </w:p>
          <w:p w14:paraId="06F0485A" w14:textId="77777777" w:rsidR="001E1675" w:rsidRPr="0083522F" w:rsidRDefault="001E1675" w:rsidP="001E1675">
            <w:pPr>
              <w:tabs>
                <w:tab w:val="left" w:pos="220"/>
                <w:tab w:val="left" w:pos="720"/>
              </w:tabs>
              <w:autoSpaceDE w:val="0"/>
              <w:autoSpaceDN w:val="0"/>
              <w:adjustRightInd w:val="0"/>
              <w:spacing w:after="120" w:line="240" w:lineRule="auto"/>
              <w:jc w:val="center"/>
              <w:rPr>
                <w:rFonts w:ascii="Times New Roman" w:eastAsia="Times New Roman" w:hAnsi="Times New Roman" w:cs="Times New Roman"/>
                <w:color w:val="000000"/>
                <w:lang w:eastAsia="ja-JP"/>
              </w:rPr>
            </w:pPr>
            <w:r w:rsidRPr="0083522F">
              <w:rPr>
                <w:rFonts w:ascii="Times New Roman" w:eastAsia="Times New Roman" w:hAnsi="Times New Roman" w:cs="Times New Roman"/>
                <w:color w:val="000000"/>
                <w:lang w:eastAsia="ja-JP"/>
              </w:rPr>
              <w:t>Fax:  +31-597-647029</w:t>
            </w:r>
          </w:p>
          <w:p w14:paraId="4B145014" w14:textId="77777777" w:rsidR="001E1675" w:rsidRPr="0083522F" w:rsidRDefault="001E1675" w:rsidP="001E1675">
            <w:pPr>
              <w:tabs>
                <w:tab w:val="left" w:pos="220"/>
                <w:tab w:val="left" w:pos="720"/>
              </w:tabs>
              <w:autoSpaceDE w:val="0"/>
              <w:autoSpaceDN w:val="0"/>
              <w:adjustRightInd w:val="0"/>
              <w:spacing w:after="120" w:line="240" w:lineRule="auto"/>
              <w:jc w:val="center"/>
              <w:rPr>
                <w:rFonts w:ascii="Times New Roman" w:eastAsia="Times New Roman" w:hAnsi="Times New Roman" w:cs="Times New Roman"/>
                <w:color w:val="000000"/>
                <w:lang w:eastAsia="ja-JP"/>
              </w:rPr>
            </w:pPr>
            <w:r w:rsidRPr="0083522F">
              <w:rPr>
                <w:rFonts w:ascii="Times New Roman" w:eastAsia="Times New Roman" w:hAnsi="Times New Roman" w:cs="Times New Roman"/>
                <w:color w:val="000000"/>
                <w:lang w:eastAsia="ja-JP"/>
              </w:rPr>
              <w:t>e-mail:  pabbv@telfort.nl</w:t>
            </w:r>
          </w:p>
        </w:tc>
      </w:tr>
    </w:tbl>
    <w:p w14:paraId="7437E60F" w14:textId="753556C6" w:rsidR="001E1675" w:rsidRPr="0083522F" w:rsidRDefault="001E1675">
      <w:pPr>
        <w:rPr>
          <w:rFonts w:ascii="Times New Roman" w:hAnsi="Times New Roman" w:cs="Times New Roman"/>
        </w:rPr>
      </w:pPr>
    </w:p>
    <w:p w14:paraId="1A4ECD36" w14:textId="5C235E04" w:rsidR="001E1675" w:rsidRPr="0083522F" w:rsidRDefault="001E1675">
      <w:pPr>
        <w:rPr>
          <w:rFonts w:ascii="Times New Roman" w:hAnsi="Times New Roman" w:cs="Times New Roman"/>
        </w:rPr>
      </w:pPr>
    </w:p>
    <w:p w14:paraId="53DAB1A5" w14:textId="07DDD9E4" w:rsidR="001E1675" w:rsidRPr="0083522F" w:rsidRDefault="001E1675">
      <w:pPr>
        <w:rPr>
          <w:rFonts w:ascii="Times New Roman" w:hAnsi="Times New Roman" w:cs="Times New Roman"/>
        </w:rPr>
      </w:pPr>
    </w:p>
    <w:p w14:paraId="64FCB639" w14:textId="4DE7A3F7" w:rsidR="001E1675" w:rsidRPr="0083522F" w:rsidRDefault="001E1675">
      <w:pPr>
        <w:rPr>
          <w:rFonts w:ascii="Times New Roman" w:hAnsi="Times New Roman" w:cs="Times New Roman"/>
        </w:rPr>
      </w:pPr>
    </w:p>
    <w:p w14:paraId="4A8A0CDA" w14:textId="2D1BE408" w:rsidR="001E1675" w:rsidRPr="0083522F" w:rsidRDefault="001E1675">
      <w:pPr>
        <w:rPr>
          <w:rFonts w:ascii="Times New Roman" w:hAnsi="Times New Roman" w:cs="Times New Roman"/>
        </w:rPr>
      </w:pPr>
    </w:p>
    <w:p w14:paraId="08AB4998" w14:textId="7ED10449" w:rsidR="001E1675" w:rsidRPr="0083522F" w:rsidRDefault="001E1675" w:rsidP="001E1675">
      <w:pPr>
        <w:keepNext/>
        <w:keepLines/>
        <w:tabs>
          <w:tab w:val="left" w:pos="220"/>
          <w:tab w:val="left" w:pos="720"/>
        </w:tabs>
        <w:autoSpaceDE w:val="0"/>
        <w:autoSpaceDN w:val="0"/>
        <w:adjustRightInd w:val="0"/>
        <w:spacing w:after="240" w:line="240" w:lineRule="auto"/>
        <w:jc w:val="center"/>
        <w:rPr>
          <w:rFonts w:ascii="Times New Roman" w:eastAsia="Times New Roman" w:hAnsi="Times New Roman" w:cs="Times New Roman"/>
          <w:b/>
          <w:iCs/>
          <w:smallCaps/>
          <w:color w:val="000000"/>
          <w:sz w:val="28"/>
          <w:szCs w:val="24"/>
          <w:lang w:eastAsia="ja-JP"/>
        </w:rPr>
      </w:pPr>
      <w:proofErr w:type="spellStart"/>
      <w:r w:rsidRPr="0083522F">
        <w:rPr>
          <w:rFonts w:ascii="Times New Roman" w:eastAsia="Times New Roman" w:hAnsi="Times New Roman" w:cs="Times New Roman"/>
          <w:b/>
          <w:iCs/>
          <w:smallCaps/>
          <w:color w:val="000000"/>
          <w:sz w:val="28"/>
          <w:szCs w:val="24"/>
          <w:lang w:eastAsia="ja-JP"/>
        </w:rPr>
        <w:t>Pragmatic</w:t>
      </w:r>
      <w:proofErr w:type="spellEnd"/>
      <w:r w:rsidRPr="0083522F">
        <w:rPr>
          <w:rFonts w:ascii="Times New Roman" w:eastAsia="Times New Roman" w:hAnsi="Times New Roman" w:cs="Times New Roman"/>
          <w:b/>
          <w:iCs/>
          <w:smallCaps/>
          <w:color w:val="000000"/>
          <w:sz w:val="28"/>
          <w:szCs w:val="24"/>
          <w:lang w:eastAsia="ja-JP"/>
        </w:rPr>
        <w:t xml:space="preserve"> </w:t>
      </w:r>
      <w:proofErr w:type="spellStart"/>
      <w:r w:rsidRPr="0083522F">
        <w:rPr>
          <w:rFonts w:ascii="Times New Roman" w:eastAsia="Times New Roman" w:hAnsi="Times New Roman" w:cs="Times New Roman"/>
          <w:b/>
          <w:iCs/>
          <w:smallCaps/>
          <w:color w:val="000000"/>
          <w:sz w:val="28"/>
          <w:szCs w:val="24"/>
          <w:lang w:eastAsia="ja-JP"/>
        </w:rPr>
        <w:t>Empowerment</w:t>
      </w:r>
      <w:proofErr w:type="spellEnd"/>
      <w:r w:rsidRPr="0083522F">
        <w:rPr>
          <w:rFonts w:ascii="Times New Roman" w:eastAsia="Times New Roman" w:hAnsi="Times New Roman" w:cs="Times New Roman"/>
          <w:b/>
          <w:iCs/>
          <w:smallCaps/>
          <w:color w:val="000000"/>
          <w:sz w:val="28"/>
          <w:szCs w:val="24"/>
          <w:lang w:eastAsia="ja-JP"/>
        </w:rPr>
        <w:t xml:space="preserve"> Training (PET)</w:t>
      </w:r>
      <w:r w:rsidRPr="0083522F">
        <w:rPr>
          <w:rFonts w:ascii="Times New Roman" w:eastAsia="Times New Roman" w:hAnsi="Times New Roman" w:cs="Times New Roman"/>
          <w:b/>
          <w:iCs/>
          <w:smallCaps/>
          <w:color w:val="000000"/>
          <w:sz w:val="28"/>
          <w:szCs w:val="24"/>
          <w:lang w:eastAsia="ja-JP"/>
        </w:rPr>
        <w:br/>
      </w:r>
      <w:r w:rsidRPr="0083522F">
        <w:rPr>
          <w:rFonts w:ascii="Times New Roman" w:eastAsia="Times New Roman" w:hAnsi="Times New Roman" w:cs="Times New Roman"/>
          <w:b/>
          <w:iCs/>
          <w:smallCaps/>
          <w:color w:val="000000"/>
          <w:sz w:val="28"/>
          <w:szCs w:val="24"/>
          <w:lang w:eastAsia="ja-JP"/>
        </w:rPr>
        <w:br/>
        <w:t xml:space="preserve">Tečaj 1: Uvod o radu s ljudima i </w:t>
      </w:r>
      <w:proofErr w:type="spellStart"/>
      <w:r w:rsidRPr="0083522F">
        <w:rPr>
          <w:rFonts w:ascii="Times New Roman" w:eastAsia="Times New Roman" w:hAnsi="Times New Roman" w:cs="Times New Roman"/>
          <w:b/>
          <w:iCs/>
          <w:smallCaps/>
          <w:color w:val="000000"/>
          <w:sz w:val="28"/>
          <w:szCs w:val="24"/>
          <w:lang w:eastAsia="ja-JP"/>
        </w:rPr>
        <w:t>self</w:t>
      </w:r>
      <w:proofErr w:type="spellEnd"/>
      <w:r w:rsidRPr="0083522F">
        <w:rPr>
          <w:rFonts w:ascii="Times New Roman" w:eastAsia="Times New Roman" w:hAnsi="Times New Roman" w:cs="Times New Roman"/>
          <w:b/>
          <w:iCs/>
          <w:smallCaps/>
          <w:color w:val="000000"/>
          <w:sz w:val="28"/>
          <w:szCs w:val="24"/>
          <w:lang w:eastAsia="ja-JP"/>
        </w:rPr>
        <w:t>-care</w:t>
      </w:r>
    </w:p>
    <w:p w14:paraId="2207E2C5" w14:textId="23936D92" w:rsidR="001E1675" w:rsidRPr="0083522F" w:rsidRDefault="001E1675">
      <w:pPr>
        <w:rPr>
          <w:rFonts w:ascii="Times New Roman" w:hAnsi="Times New Roman" w:cs="Times New Roman"/>
        </w:rPr>
      </w:pPr>
    </w:p>
    <w:p w14:paraId="69DF30E2" w14:textId="32634CCE" w:rsidR="001E1675" w:rsidRPr="0083522F" w:rsidRDefault="001E1675">
      <w:pPr>
        <w:rPr>
          <w:rFonts w:ascii="Times New Roman" w:hAnsi="Times New Roman" w:cs="Times New Roman"/>
        </w:rPr>
      </w:pPr>
    </w:p>
    <w:p w14:paraId="26865A99" w14:textId="339E6E2A" w:rsidR="001E1675" w:rsidRPr="0083522F" w:rsidRDefault="001E1675">
      <w:pPr>
        <w:rPr>
          <w:rFonts w:ascii="Times New Roman" w:hAnsi="Times New Roman" w:cs="Times New Roman"/>
        </w:rPr>
      </w:pPr>
    </w:p>
    <w:p w14:paraId="5FF50EA8" w14:textId="57403539" w:rsidR="001E1675" w:rsidRPr="0083522F" w:rsidRDefault="001E1675">
      <w:pPr>
        <w:rPr>
          <w:rFonts w:ascii="Times New Roman" w:hAnsi="Times New Roman" w:cs="Times New Roman"/>
        </w:rPr>
      </w:pPr>
    </w:p>
    <w:p w14:paraId="55469EA7" w14:textId="1141496F" w:rsidR="001E1675" w:rsidRPr="0083522F" w:rsidRDefault="001E1675">
      <w:pPr>
        <w:rPr>
          <w:rFonts w:ascii="Times New Roman" w:hAnsi="Times New Roman" w:cs="Times New Roman"/>
        </w:rPr>
      </w:pPr>
    </w:p>
    <w:p w14:paraId="10AAD5DC" w14:textId="04DB04AF" w:rsidR="001E1675" w:rsidRPr="0083522F" w:rsidRDefault="001E1675">
      <w:pPr>
        <w:rPr>
          <w:rFonts w:ascii="Times New Roman" w:hAnsi="Times New Roman" w:cs="Times New Roman"/>
        </w:rPr>
      </w:pPr>
    </w:p>
    <w:p w14:paraId="614F640C" w14:textId="3DBDFC39" w:rsidR="001E1675" w:rsidRPr="0083522F" w:rsidRDefault="001E1675">
      <w:pPr>
        <w:rPr>
          <w:rFonts w:ascii="Times New Roman" w:hAnsi="Times New Roman" w:cs="Times New Roman"/>
        </w:rPr>
      </w:pPr>
    </w:p>
    <w:p w14:paraId="3C81E4B5" w14:textId="5E2FD0F7" w:rsidR="001E1675" w:rsidRPr="0083522F" w:rsidRDefault="001E1675">
      <w:pPr>
        <w:rPr>
          <w:rFonts w:ascii="Times New Roman" w:hAnsi="Times New Roman" w:cs="Times New Roman"/>
        </w:rPr>
      </w:pPr>
    </w:p>
    <w:p w14:paraId="6B706C12" w14:textId="52EECE4C" w:rsidR="001E1675" w:rsidRPr="0083522F" w:rsidRDefault="001E1675">
      <w:pPr>
        <w:rPr>
          <w:rFonts w:ascii="Times New Roman" w:hAnsi="Times New Roman" w:cs="Times New Roman"/>
        </w:rPr>
      </w:pPr>
    </w:p>
    <w:p w14:paraId="2E6D18D8" w14:textId="2A5EEB24" w:rsidR="001E1675" w:rsidRPr="0083522F" w:rsidRDefault="001E1675">
      <w:pPr>
        <w:rPr>
          <w:rFonts w:ascii="Times New Roman" w:hAnsi="Times New Roman" w:cs="Times New Roman"/>
        </w:rPr>
      </w:pPr>
    </w:p>
    <w:p w14:paraId="7D462306" w14:textId="77777777" w:rsidR="001E1675" w:rsidRPr="0083522F" w:rsidRDefault="001E1675" w:rsidP="001E1675">
      <w:pPr>
        <w:tabs>
          <w:tab w:val="left" w:pos="220"/>
          <w:tab w:val="left" w:pos="720"/>
        </w:tabs>
        <w:autoSpaceDE w:val="0"/>
        <w:autoSpaceDN w:val="0"/>
        <w:adjustRightInd w:val="0"/>
        <w:spacing w:after="120" w:line="240" w:lineRule="auto"/>
        <w:rPr>
          <w:rFonts w:ascii="Times New Roman" w:eastAsia="Times New Roman" w:hAnsi="Times New Roman" w:cs="Times New Roman"/>
          <w:color w:val="000000"/>
          <w:sz w:val="24"/>
          <w:szCs w:val="24"/>
          <w:lang w:eastAsia="ja-JP"/>
        </w:rPr>
      </w:pPr>
      <w:r w:rsidRPr="0083522F">
        <w:rPr>
          <w:rFonts w:ascii="Times New Roman" w:eastAsia="Times New Roman" w:hAnsi="Times New Roman" w:cs="Times New Roman"/>
          <w:color w:val="000000"/>
          <w:sz w:val="24"/>
          <w:szCs w:val="24"/>
          <w:lang w:eastAsia="ja-JP"/>
        </w:rPr>
        <w:sym w:font="Symbol" w:char="F0D3"/>
      </w:r>
      <w:r w:rsidRPr="0083522F">
        <w:rPr>
          <w:rFonts w:ascii="Times New Roman" w:eastAsia="Times New Roman" w:hAnsi="Times New Roman" w:cs="Times New Roman"/>
          <w:color w:val="000000"/>
          <w:sz w:val="24"/>
          <w:szCs w:val="24"/>
          <w:lang w:eastAsia="ja-JP"/>
        </w:rPr>
        <w:t xml:space="preserve"> 2018 Coalition for Work </w:t>
      </w:r>
      <w:proofErr w:type="spellStart"/>
      <w:r w:rsidRPr="0083522F">
        <w:rPr>
          <w:rFonts w:ascii="Times New Roman" w:eastAsia="Times New Roman" w:hAnsi="Times New Roman" w:cs="Times New Roman"/>
          <w:color w:val="000000"/>
          <w:sz w:val="24"/>
          <w:szCs w:val="24"/>
          <w:lang w:eastAsia="ja-JP"/>
        </w:rPr>
        <w:t>with</w:t>
      </w:r>
      <w:proofErr w:type="spellEnd"/>
      <w:r w:rsidRPr="0083522F">
        <w:rPr>
          <w:rFonts w:ascii="Times New Roman" w:eastAsia="Times New Roman" w:hAnsi="Times New Roman" w:cs="Times New Roman"/>
          <w:color w:val="000000"/>
          <w:sz w:val="24"/>
          <w:szCs w:val="24"/>
          <w:lang w:eastAsia="ja-JP"/>
        </w:rPr>
        <w:t xml:space="preserve"> Psychotrauma and Peace, </w:t>
      </w:r>
      <w:proofErr w:type="spellStart"/>
      <w:r w:rsidRPr="0083522F">
        <w:rPr>
          <w:rFonts w:ascii="Times New Roman" w:eastAsia="Times New Roman" w:hAnsi="Times New Roman" w:cs="Times New Roman"/>
          <w:color w:val="000000"/>
          <w:sz w:val="24"/>
          <w:szCs w:val="24"/>
          <w:lang w:eastAsia="ja-JP"/>
        </w:rPr>
        <w:t>Nieuwe</w:t>
      </w:r>
      <w:proofErr w:type="spellEnd"/>
      <w:r w:rsidRPr="0083522F">
        <w:rPr>
          <w:rFonts w:ascii="Times New Roman" w:eastAsia="Times New Roman" w:hAnsi="Times New Roman" w:cs="Times New Roman"/>
          <w:color w:val="000000"/>
          <w:sz w:val="24"/>
          <w:szCs w:val="24"/>
          <w:lang w:eastAsia="ja-JP"/>
        </w:rPr>
        <w:t xml:space="preserve"> </w:t>
      </w:r>
      <w:proofErr w:type="spellStart"/>
      <w:r w:rsidRPr="0083522F">
        <w:rPr>
          <w:rFonts w:ascii="Times New Roman" w:eastAsia="Times New Roman" w:hAnsi="Times New Roman" w:cs="Times New Roman"/>
          <w:color w:val="000000"/>
          <w:sz w:val="24"/>
          <w:szCs w:val="24"/>
          <w:lang w:eastAsia="ja-JP"/>
        </w:rPr>
        <w:t>Pekela</w:t>
      </w:r>
      <w:proofErr w:type="spellEnd"/>
      <w:r w:rsidRPr="0083522F">
        <w:rPr>
          <w:rFonts w:ascii="Times New Roman" w:eastAsia="Times New Roman" w:hAnsi="Times New Roman" w:cs="Times New Roman"/>
          <w:color w:val="000000"/>
          <w:sz w:val="24"/>
          <w:szCs w:val="24"/>
          <w:lang w:eastAsia="ja-JP"/>
        </w:rPr>
        <w:t xml:space="preserve">, </w:t>
      </w:r>
      <w:proofErr w:type="spellStart"/>
      <w:r w:rsidRPr="0083522F">
        <w:rPr>
          <w:rFonts w:ascii="Times New Roman" w:eastAsia="Times New Roman" w:hAnsi="Times New Roman" w:cs="Times New Roman"/>
          <w:color w:val="000000"/>
          <w:sz w:val="24"/>
          <w:szCs w:val="24"/>
          <w:lang w:eastAsia="ja-JP"/>
        </w:rPr>
        <w:t>The</w:t>
      </w:r>
      <w:proofErr w:type="spellEnd"/>
      <w:r w:rsidRPr="0083522F">
        <w:rPr>
          <w:rFonts w:ascii="Times New Roman" w:eastAsia="Times New Roman" w:hAnsi="Times New Roman" w:cs="Times New Roman"/>
          <w:color w:val="000000"/>
          <w:sz w:val="24"/>
          <w:szCs w:val="24"/>
          <w:lang w:eastAsia="ja-JP"/>
        </w:rPr>
        <w:t xml:space="preserve"> </w:t>
      </w:r>
      <w:proofErr w:type="spellStart"/>
      <w:r w:rsidRPr="0083522F">
        <w:rPr>
          <w:rFonts w:ascii="Times New Roman" w:eastAsia="Times New Roman" w:hAnsi="Times New Roman" w:cs="Times New Roman"/>
          <w:color w:val="000000"/>
          <w:sz w:val="24"/>
          <w:szCs w:val="24"/>
          <w:lang w:eastAsia="ja-JP"/>
        </w:rPr>
        <w:t>Netherlands</w:t>
      </w:r>
      <w:proofErr w:type="spellEnd"/>
      <w:r w:rsidRPr="0083522F">
        <w:rPr>
          <w:rFonts w:ascii="Times New Roman" w:eastAsia="Times New Roman" w:hAnsi="Times New Roman" w:cs="Times New Roman"/>
          <w:color w:val="000000"/>
          <w:sz w:val="24"/>
          <w:szCs w:val="24"/>
          <w:lang w:eastAsia="ja-JP"/>
        </w:rPr>
        <w:t xml:space="preserve"> and Vukovar, Croatia </w:t>
      </w:r>
    </w:p>
    <w:p w14:paraId="166F814C" w14:textId="4EC00372" w:rsidR="001E1675" w:rsidRPr="0083522F" w:rsidRDefault="001E1675">
      <w:pPr>
        <w:rPr>
          <w:rFonts w:ascii="Times New Roman" w:hAnsi="Times New Roman" w:cs="Times New Roman"/>
        </w:rPr>
      </w:pPr>
    </w:p>
    <w:p w14:paraId="37510727" w14:textId="5F7495F9" w:rsidR="001E1675" w:rsidRPr="0083522F" w:rsidRDefault="001E1675">
      <w:pPr>
        <w:rPr>
          <w:rFonts w:ascii="Times New Roman" w:hAnsi="Times New Roman" w:cs="Times New Roman"/>
        </w:rPr>
      </w:pPr>
    </w:p>
    <w:p w14:paraId="16AA6453" w14:textId="21D78917" w:rsidR="001E1675" w:rsidRPr="0083522F" w:rsidRDefault="001E1675">
      <w:pPr>
        <w:rPr>
          <w:rFonts w:ascii="Times New Roman" w:hAnsi="Times New Roman" w:cs="Times New Roman"/>
        </w:rPr>
      </w:pPr>
    </w:p>
    <w:p w14:paraId="64B2EF06" w14:textId="3F88B7CF" w:rsidR="001E1675" w:rsidRPr="0083522F" w:rsidRDefault="001E1675">
      <w:pPr>
        <w:rPr>
          <w:rFonts w:ascii="Times New Roman" w:hAnsi="Times New Roman" w:cs="Times New Roman"/>
        </w:rPr>
      </w:pPr>
    </w:p>
    <w:p w14:paraId="7B0058FC" w14:textId="5762C51D" w:rsidR="001E1675" w:rsidRPr="0083522F" w:rsidRDefault="001E1675">
      <w:pPr>
        <w:rPr>
          <w:rFonts w:ascii="Times New Roman" w:hAnsi="Times New Roman" w:cs="Times New Roman"/>
        </w:rPr>
      </w:pPr>
    </w:p>
    <w:p w14:paraId="0330D643" w14:textId="03986AF6" w:rsidR="001E1675" w:rsidRPr="0083522F" w:rsidRDefault="001E1675">
      <w:pPr>
        <w:rPr>
          <w:rFonts w:ascii="Times New Roman" w:hAnsi="Times New Roman" w:cs="Times New Roman"/>
        </w:rPr>
      </w:pPr>
    </w:p>
    <w:p w14:paraId="094C0FB4" w14:textId="46031691" w:rsidR="001E1675" w:rsidRPr="0083522F" w:rsidRDefault="001E1675">
      <w:pPr>
        <w:rPr>
          <w:rFonts w:ascii="Times New Roman" w:hAnsi="Times New Roman" w:cs="Times New Roman"/>
        </w:rPr>
      </w:pPr>
    </w:p>
    <w:p w14:paraId="7F858D5F" w14:textId="418D6082" w:rsidR="001E1675" w:rsidRPr="0083522F" w:rsidRDefault="001E1675">
      <w:pPr>
        <w:rPr>
          <w:rFonts w:ascii="Times New Roman" w:hAnsi="Times New Roman" w:cs="Times New Roman"/>
        </w:rPr>
      </w:pPr>
    </w:p>
    <w:p w14:paraId="67BC43C0" w14:textId="3C800580" w:rsidR="001E1675" w:rsidRPr="0083522F" w:rsidRDefault="001E1675">
      <w:pPr>
        <w:rPr>
          <w:rFonts w:ascii="Times New Roman" w:hAnsi="Times New Roman" w:cs="Times New Roman"/>
        </w:rPr>
      </w:pPr>
    </w:p>
    <w:p w14:paraId="165FD6CB" w14:textId="287B63EA" w:rsidR="001E1675" w:rsidRPr="0083522F" w:rsidRDefault="001E1675">
      <w:pPr>
        <w:rPr>
          <w:rFonts w:ascii="Times New Roman" w:hAnsi="Times New Roman" w:cs="Times New Roman"/>
        </w:rPr>
      </w:pPr>
    </w:p>
    <w:p w14:paraId="20B4E020" w14:textId="5606F67A" w:rsidR="00D1016C" w:rsidRPr="0083522F" w:rsidRDefault="00D1016C">
      <w:pPr>
        <w:rPr>
          <w:rFonts w:ascii="Times New Roman" w:hAnsi="Times New Roman" w:cs="Times New Roman"/>
        </w:rPr>
      </w:pPr>
    </w:p>
    <w:p w14:paraId="642A91C4" w14:textId="5026F82D" w:rsidR="00D1016C" w:rsidRPr="0083522F" w:rsidRDefault="00D1016C">
      <w:pPr>
        <w:rPr>
          <w:rFonts w:ascii="Times New Roman" w:hAnsi="Times New Roman" w:cs="Times New Roman"/>
        </w:rPr>
      </w:pPr>
    </w:p>
    <w:p w14:paraId="383FE7A7" w14:textId="5F3D3C57" w:rsidR="00D1016C" w:rsidRPr="0083522F" w:rsidRDefault="00D1016C" w:rsidP="00D1016C">
      <w:pPr>
        <w:keepNext/>
        <w:keepLines/>
        <w:tabs>
          <w:tab w:val="left" w:pos="220"/>
          <w:tab w:val="left" w:pos="720"/>
        </w:tabs>
        <w:autoSpaceDE w:val="0"/>
        <w:autoSpaceDN w:val="0"/>
        <w:adjustRightInd w:val="0"/>
        <w:spacing w:after="0" w:line="240" w:lineRule="auto"/>
        <w:jc w:val="center"/>
        <w:rPr>
          <w:rFonts w:ascii="Times New Roman" w:eastAsia="Times New Roman" w:hAnsi="Times New Roman" w:cs="Times New Roman"/>
          <w:b/>
          <w:bCs/>
          <w:iCs/>
          <w:color w:val="000000"/>
          <w:sz w:val="28"/>
          <w:szCs w:val="28"/>
          <w:u w:val="single"/>
          <w:lang w:eastAsia="ja-JP"/>
        </w:rPr>
      </w:pPr>
      <w:r w:rsidRPr="0083522F">
        <w:rPr>
          <w:rFonts w:ascii="Times New Roman" w:eastAsia="Times New Roman" w:hAnsi="Times New Roman" w:cs="Times New Roman"/>
          <w:b/>
          <w:bCs/>
          <w:iCs/>
          <w:color w:val="000000"/>
          <w:sz w:val="28"/>
          <w:szCs w:val="28"/>
          <w:u w:val="single"/>
          <w:lang w:eastAsia="ja-JP"/>
        </w:rPr>
        <w:lastRenderedPageBreak/>
        <w:t>Sadržaj</w:t>
      </w:r>
    </w:p>
    <w:p w14:paraId="06A6BF4C" w14:textId="77777777" w:rsidR="00D1016C" w:rsidRPr="0083522F" w:rsidRDefault="00D1016C" w:rsidP="00D1016C">
      <w:pPr>
        <w:keepNext/>
        <w:keepLines/>
        <w:tabs>
          <w:tab w:val="left" w:pos="220"/>
          <w:tab w:val="left" w:pos="720"/>
        </w:tabs>
        <w:autoSpaceDE w:val="0"/>
        <w:autoSpaceDN w:val="0"/>
        <w:adjustRightInd w:val="0"/>
        <w:spacing w:after="0" w:line="240" w:lineRule="auto"/>
        <w:jc w:val="center"/>
        <w:rPr>
          <w:rFonts w:ascii="Times New Roman" w:eastAsia="Times New Roman" w:hAnsi="Times New Roman" w:cs="Times New Roman"/>
          <w:b/>
          <w:bCs/>
          <w:iCs/>
          <w:color w:val="000000"/>
          <w:sz w:val="28"/>
          <w:szCs w:val="28"/>
          <w:u w:val="single"/>
          <w:lang w:eastAsia="ja-JP"/>
        </w:rPr>
      </w:pPr>
    </w:p>
    <w:p w14:paraId="460580FA" w14:textId="77777777" w:rsidR="00D1016C" w:rsidRPr="0083522F" w:rsidRDefault="00D1016C" w:rsidP="00D1016C">
      <w:pPr>
        <w:keepNext/>
        <w:keepLines/>
        <w:tabs>
          <w:tab w:val="left" w:pos="220"/>
          <w:tab w:val="left" w:pos="720"/>
        </w:tabs>
        <w:autoSpaceDE w:val="0"/>
        <w:autoSpaceDN w:val="0"/>
        <w:adjustRightInd w:val="0"/>
        <w:spacing w:after="0" w:line="240" w:lineRule="auto"/>
        <w:rPr>
          <w:rFonts w:ascii="Times New Roman" w:eastAsia="Times New Roman" w:hAnsi="Times New Roman" w:cs="Times New Roman"/>
          <w:b/>
          <w:bCs/>
          <w:iCs/>
          <w:color w:val="000000"/>
          <w:sz w:val="28"/>
          <w:szCs w:val="28"/>
          <w:u w:val="single"/>
          <w:lang w:eastAsia="ja-JP"/>
        </w:rPr>
      </w:pPr>
    </w:p>
    <w:tbl>
      <w:tblPr>
        <w:tblStyle w:val="TableGrid"/>
        <w:tblW w:w="0" w:type="auto"/>
        <w:tblInd w:w="0" w:type="dxa"/>
        <w:tblLook w:val="04A0" w:firstRow="1" w:lastRow="0" w:firstColumn="1" w:lastColumn="0" w:noHBand="0" w:noVBand="1"/>
      </w:tblPr>
      <w:tblGrid>
        <w:gridCol w:w="7891"/>
        <w:gridCol w:w="1125"/>
      </w:tblGrid>
      <w:tr w:rsidR="00D1016C" w:rsidRPr="0083522F" w14:paraId="5338A0AF"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5C31E3C4" w14:textId="5CDE4FD2" w:rsidR="00D1016C" w:rsidRPr="0083522F" w:rsidRDefault="00D1016C" w:rsidP="00D1016C">
            <w:pPr>
              <w:tabs>
                <w:tab w:val="left" w:pos="220"/>
                <w:tab w:val="left" w:pos="720"/>
              </w:tabs>
              <w:autoSpaceDE w:val="0"/>
              <w:autoSpaceDN w:val="0"/>
              <w:adjustRightInd w:val="0"/>
              <w:rPr>
                <w:b/>
                <w:color w:val="000000"/>
                <w:lang w:val="hr-HR"/>
              </w:rPr>
            </w:pPr>
            <w:r w:rsidRPr="0083522F">
              <w:rPr>
                <w:b/>
                <w:color w:val="000000"/>
                <w:lang w:val="hr-HR"/>
              </w:rPr>
              <w:t>Predgovor</w:t>
            </w:r>
          </w:p>
        </w:tc>
        <w:tc>
          <w:tcPr>
            <w:tcW w:w="1125" w:type="dxa"/>
            <w:tcBorders>
              <w:top w:val="single" w:sz="4" w:space="0" w:color="auto"/>
              <w:left w:val="single" w:sz="4" w:space="0" w:color="auto"/>
              <w:bottom w:val="single" w:sz="4" w:space="0" w:color="auto"/>
              <w:right w:val="single" w:sz="4" w:space="0" w:color="auto"/>
            </w:tcBorders>
            <w:hideMark/>
          </w:tcPr>
          <w:p w14:paraId="00FBB418" w14:textId="77777777" w:rsidR="00D1016C" w:rsidRPr="0083522F" w:rsidRDefault="00D1016C" w:rsidP="00D1016C">
            <w:pPr>
              <w:tabs>
                <w:tab w:val="left" w:pos="220"/>
                <w:tab w:val="left" w:pos="720"/>
              </w:tabs>
              <w:autoSpaceDE w:val="0"/>
              <w:autoSpaceDN w:val="0"/>
              <w:adjustRightInd w:val="0"/>
              <w:jc w:val="right"/>
              <w:rPr>
                <w:color w:val="000000"/>
                <w:lang w:val="hr-HR"/>
              </w:rPr>
            </w:pPr>
            <w:r w:rsidRPr="0083522F">
              <w:rPr>
                <w:color w:val="000000"/>
                <w:lang w:val="hr-HR"/>
              </w:rPr>
              <w:t>4</w:t>
            </w:r>
          </w:p>
        </w:tc>
      </w:tr>
      <w:tr w:rsidR="00D1016C" w:rsidRPr="0083522F" w14:paraId="2828AED2"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3E793A9C" w14:textId="424B7F84" w:rsidR="00D1016C" w:rsidRPr="0083522F" w:rsidRDefault="00D1016C" w:rsidP="00D1016C">
            <w:pPr>
              <w:tabs>
                <w:tab w:val="left" w:pos="220"/>
                <w:tab w:val="left" w:pos="720"/>
              </w:tabs>
              <w:autoSpaceDE w:val="0"/>
              <w:autoSpaceDN w:val="0"/>
              <w:adjustRightInd w:val="0"/>
              <w:rPr>
                <w:b/>
                <w:color w:val="000000"/>
                <w:lang w:val="hr-HR"/>
              </w:rPr>
            </w:pPr>
            <w:r w:rsidRPr="0083522F">
              <w:rPr>
                <w:b/>
                <w:color w:val="000000"/>
                <w:lang w:val="hr-HR"/>
              </w:rPr>
              <w:t>Poglavlje 1: Uvod</w:t>
            </w:r>
          </w:p>
        </w:tc>
        <w:tc>
          <w:tcPr>
            <w:tcW w:w="1125" w:type="dxa"/>
            <w:tcBorders>
              <w:top w:val="single" w:sz="4" w:space="0" w:color="auto"/>
              <w:left w:val="single" w:sz="4" w:space="0" w:color="auto"/>
              <w:bottom w:val="single" w:sz="4" w:space="0" w:color="auto"/>
              <w:right w:val="single" w:sz="4" w:space="0" w:color="auto"/>
            </w:tcBorders>
            <w:hideMark/>
          </w:tcPr>
          <w:p w14:paraId="4BCA3A3A" w14:textId="77777777" w:rsidR="00D1016C" w:rsidRPr="0083522F" w:rsidRDefault="00D1016C" w:rsidP="00D1016C">
            <w:pPr>
              <w:tabs>
                <w:tab w:val="left" w:pos="220"/>
                <w:tab w:val="left" w:pos="720"/>
              </w:tabs>
              <w:autoSpaceDE w:val="0"/>
              <w:autoSpaceDN w:val="0"/>
              <w:adjustRightInd w:val="0"/>
              <w:jc w:val="right"/>
              <w:rPr>
                <w:color w:val="000000"/>
                <w:lang w:val="hr-HR"/>
              </w:rPr>
            </w:pPr>
            <w:r w:rsidRPr="0083522F">
              <w:rPr>
                <w:color w:val="000000"/>
                <w:lang w:val="hr-HR"/>
              </w:rPr>
              <w:t>5</w:t>
            </w:r>
          </w:p>
        </w:tc>
      </w:tr>
      <w:tr w:rsidR="00D1016C" w:rsidRPr="0083522F" w14:paraId="2DD8349D"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3BC76968" w14:textId="37DA7300" w:rsidR="00D1016C" w:rsidRPr="0083522F" w:rsidRDefault="00D1016C" w:rsidP="00D1016C">
            <w:pPr>
              <w:numPr>
                <w:ilvl w:val="1"/>
                <w:numId w:val="1"/>
              </w:numPr>
              <w:tabs>
                <w:tab w:val="left" w:pos="220"/>
                <w:tab w:val="left" w:pos="284"/>
                <w:tab w:val="left" w:pos="720"/>
                <w:tab w:val="left" w:pos="993"/>
                <w:tab w:val="left" w:pos="1701"/>
              </w:tabs>
              <w:autoSpaceDE w:val="0"/>
              <w:autoSpaceDN w:val="0"/>
              <w:adjustRightInd w:val="0"/>
              <w:rPr>
                <w:iCs/>
                <w:color w:val="000000"/>
                <w:lang w:val="hr-HR"/>
              </w:rPr>
            </w:pPr>
            <w:r w:rsidRPr="0083522F">
              <w:rPr>
                <w:sz w:val="22"/>
                <w:szCs w:val="22"/>
                <w:lang w:val="hr-HR" w:eastAsia="hr-HR"/>
              </w:rPr>
              <w:t>Uvod u seriju tečajeva Treninga pragmatičnog osnaživanja (PET)</w:t>
            </w:r>
          </w:p>
        </w:tc>
        <w:tc>
          <w:tcPr>
            <w:tcW w:w="1125" w:type="dxa"/>
            <w:tcBorders>
              <w:top w:val="single" w:sz="4" w:space="0" w:color="auto"/>
              <w:left w:val="single" w:sz="4" w:space="0" w:color="auto"/>
              <w:bottom w:val="single" w:sz="4" w:space="0" w:color="auto"/>
              <w:right w:val="single" w:sz="4" w:space="0" w:color="auto"/>
            </w:tcBorders>
            <w:hideMark/>
          </w:tcPr>
          <w:p w14:paraId="6C23A0AE" w14:textId="77777777" w:rsidR="00D1016C" w:rsidRPr="0083522F" w:rsidRDefault="00D1016C" w:rsidP="00D1016C">
            <w:pPr>
              <w:tabs>
                <w:tab w:val="left" w:pos="220"/>
                <w:tab w:val="left" w:pos="720"/>
              </w:tabs>
              <w:autoSpaceDE w:val="0"/>
              <w:autoSpaceDN w:val="0"/>
              <w:adjustRightInd w:val="0"/>
              <w:jc w:val="right"/>
              <w:rPr>
                <w:color w:val="000000"/>
                <w:lang w:val="hr-HR"/>
              </w:rPr>
            </w:pPr>
            <w:r w:rsidRPr="0083522F">
              <w:rPr>
                <w:color w:val="000000"/>
                <w:lang w:val="hr-HR"/>
              </w:rPr>
              <w:t>5</w:t>
            </w:r>
          </w:p>
        </w:tc>
      </w:tr>
      <w:tr w:rsidR="00D1016C" w:rsidRPr="0083522F" w14:paraId="1EFA79CF"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5A67392F" w14:textId="4A79CDA6" w:rsidR="00D1016C" w:rsidRPr="0083522F" w:rsidRDefault="00D1016C" w:rsidP="00D1016C">
            <w:pPr>
              <w:numPr>
                <w:ilvl w:val="1"/>
                <w:numId w:val="1"/>
              </w:numPr>
              <w:tabs>
                <w:tab w:val="left" w:pos="220"/>
                <w:tab w:val="left" w:pos="284"/>
                <w:tab w:val="left" w:pos="720"/>
                <w:tab w:val="left" w:pos="993"/>
                <w:tab w:val="left" w:pos="1701"/>
              </w:tabs>
              <w:autoSpaceDE w:val="0"/>
              <w:autoSpaceDN w:val="0"/>
              <w:adjustRightInd w:val="0"/>
              <w:rPr>
                <w:iCs/>
                <w:color w:val="000000"/>
                <w:lang w:val="hr-HR"/>
              </w:rPr>
            </w:pPr>
            <w:r w:rsidRPr="0083522F">
              <w:rPr>
                <w:iCs/>
                <w:color w:val="000000"/>
                <w:lang w:val="hr-HR"/>
              </w:rPr>
              <w:t>O CWWPP-u i početcima PET-a</w:t>
            </w:r>
          </w:p>
        </w:tc>
        <w:tc>
          <w:tcPr>
            <w:tcW w:w="1125" w:type="dxa"/>
            <w:tcBorders>
              <w:top w:val="single" w:sz="4" w:space="0" w:color="auto"/>
              <w:left w:val="single" w:sz="4" w:space="0" w:color="auto"/>
              <w:bottom w:val="single" w:sz="4" w:space="0" w:color="auto"/>
              <w:right w:val="single" w:sz="4" w:space="0" w:color="auto"/>
            </w:tcBorders>
            <w:hideMark/>
          </w:tcPr>
          <w:p w14:paraId="4509AB39" w14:textId="69BC2DF3" w:rsidR="00D1016C" w:rsidRPr="0083522F" w:rsidRDefault="002C7C78" w:rsidP="00D1016C">
            <w:pPr>
              <w:tabs>
                <w:tab w:val="left" w:pos="220"/>
                <w:tab w:val="left" w:pos="720"/>
              </w:tabs>
              <w:autoSpaceDE w:val="0"/>
              <w:autoSpaceDN w:val="0"/>
              <w:adjustRightInd w:val="0"/>
              <w:jc w:val="right"/>
              <w:rPr>
                <w:color w:val="000000"/>
                <w:lang w:val="hr-HR"/>
              </w:rPr>
            </w:pPr>
            <w:r>
              <w:rPr>
                <w:color w:val="000000"/>
                <w:lang w:val="hr-HR"/>
              </w:rPr>
              <w:t>6</w:t>
            </w:r>
          </w:p>
        </w:tc>
      </w:tr>
      <w:tr w:rsidR="00D1016C" w:rsidRPr="0083522F" w14:paraId="777A72F9"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0A1FB459" w14:textId="0A5B3256" w:rsidR="00D1016C" w:rsidRPr="0083522F" w:rsidRDefault="00D1016C" w:rsidP="00D1016C">
            <w:pPr>
              <w:numPr>
                <w:ilvl w:val="1"/>
                <w:numId w:val="1"/>
              </w:numPr>
              <w:tabs>
                <w:tab w:val="left" w:pos="220"/>
                <w:tab w:val="left" w:pos="284"/>
                <w:tab w:val="left" w:pos="720"/>
                <w:tab w:val="left" w:pos="993"/>
                <w:tab w:val="left" w:pos="1701"/>
              </w:tabs>
              <w:autoSpaceDE w:val="0"/>
              <w:autoSpaceDN w:val="0"/>
              <w:adjustRightInd w:val="0"/>
              <w:rPr>
                <w:iCs/>
                <w:color w:val="000000"/>
                <w:lang w:val="hr-HR"/>
              </w:rPr>
            </w:pPr>
            <w:r w:rsidRPr="0083522F">
              <w:rPr>
                <w:sz w:val="22"/>
                <w:szCs w:val="22"/>
                <w:lang w:val="hr-HR" w:eastAsia="hr-HR"/>
              </w:rPr>
              <w:t>Trening pragmatičnog osnaživanja (PET)</w:t>
            </w:r>
          </w:p>
        </w:tc>
        <w:tc>
          <w:tcPr>
            <w:tcW w:w="1125" w:type="dxa"/>
            <w:tcBorders>
              <w:top w:val="single" w:sz="4" w:space="0" w:color="auto"/>
              <w:left w:val="single" w:sz="4" w:space="0" w:color="auto"/>
              <w:bottom w:val="single" w:sz="4" w:space="0" w:color="auto"/>
              <w:right w:val="single" w:sz="4" w:space="0" w:color="auto"/>
            </w:tcBorders>
            <w:hideMark/>
          </w:tcPr>
          <w:p w14:paraId="7D566C02" w14:textId="57112472" w:rsidR="00D1016C" w:rsidRPr="0083522F" w:rsidRDefault="00D42635" w:rsidP="00D1016C">
            <w:pPr>
              <w:tabs>
                <w:tab w:val="left" w:pos="220"/>
                <w:tab w:val="left" w:pos="720"/>
              </w:tabs>
              <w:autoSpaceDE w:val="0"/>
              <w:autoSpaceDN w:val="0"/>
              <w:adjustRightInd w:val="0"/>
              <w:jc w:val="right"/>
              <w:rPr>
                <w:color w:val="000000"/>
                <w:lang w:val="hr-HR"/>
              </w:rPr>
            </w:pPr>
            <w:r>
              <w:rPr>
                <w:color w:val="000000"/>
                <w:lang w:val="hr-HR"/>
              </w:rPr>
              <w:t>8</w:t>
            </w:r>
          </w:p>
        </w:tc>
      </w:tr>
      <w:tr w:rsidR="00D1016C" w:rsidRPr="0083522F" w14:paraId="00EDC07F"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2F99AA2D" w14:textId="7A82EB11" w:rsidR="00D1016C" w:rsidRPr="0083522F" w:rsidRDefault="00D1016C" w:rsidP="00D1016C">
            <w:pPr>
              <w:numPr>
                <w:ilvl w:val="1"/>
                <w:numId w:val="1"/>
              </w:numPr>
              <w:tabs>
                <w:tab w:val="left" w:pos="220"/>
                <w:tab w:val="left" w:pos="284"/>
                <w:tab w:val="left" w:pos="720"/>
                <w:tab w:val="left" w:pos="993"/>
                <w:tab w:val="left" w:pos="1701"/>
              </w:tabs>
              <w:autoSpaceDE w:val="0"/>
              <w:autoSpaceDN w:val="0"/>
              <w:adjustRightInd w:val="0"/>
              <w:rPr>
                <w:iCs/>
                <w:color w:val="000000"/>
                <w:lang w:val="hr-HR"/>
              </w:rPr>
            </w:pPr>
            <w:r w:rsidRPr="0083522F">
              <w:rPr>
                <w:iCs/>
                <w:color w:val="000000"/>
                <w:lang w:val="hr-HR"/>
              </w:rPr>
              <w:t>Uvod u facilitiranje</w:t>
            </w:r>
          </w:p>
        </w:tc>
        <w:tc>
          <w:tcPr>
            <w:tcW w:w="1125" w:type="dxa"/>
            <w:tcBorders>
              <w:top w:val="single" w:sz="4" w:space="0" w:color="auto"/>
              <w:left w:val="single" w:sz="4" w:space="0" w:color="auto"/>
              <w:bottom w:val="single" w:sz="4" w:space="0" w:color="auto"/>
              <w:right w:val="single" w:sz="4" w:space="0" w:color="auto"/>
            </w:tcBorders>
            <w:hideMark/>
          </w:tcPr>
          <w:p w14:paraId="35225398" w14:textId="47B8B7EE" w:rsidR="00D1016C" w:rsidRPr="0083522F" w:rsidRDefault="00D1016C" w:rsidP="00D1016C">
            <w:pPr>
              <w:tabs>
                <w:tab w:val="left" w:pos="220"/>
                <w:tab w:val="left" w:pos="720"/>
              </w:tabs>
              <w:autoSpaceDE w:val="0"/>
              <w:autoSpaceDN w:val="0"/>
              <w:adjustRightInd w:val="0"/>
              <w:jc w:val="right"/>
              <w:rPr>
                <w:color w:val="000000"/>
                <w:lang w:val="hr-HR"/>
              </w:rPr>
            </w:pPr>
            <w:r w:rsidRPr="0083522F">
              <w:rPr>
                <w:color w:val="000000"/>
                <w:lang w:val="hr-HR"/>
              </w:rPr>
              <w:t>1</w:t>
            </w:r>
            <w:r w:rsidR="00D42635">
              <w:rPr>
                <w:color w:val="000000"/>
                <w:lang w:val="hr-HR"/>
              </w:rPr>
              <w:t>1</w:t>
            </w:r>
          </w:p>
        </w:tc>
      </w:tr>
      <w:tr w:rsidR="00D1016C" w:rsidRPr="0083522F" w14:paraId="6A5F42E0"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3BFE662F" w14:textId="28F2FC92" w:rsidR="00D1016C" w:rsidRPr="0083522F" w:rsidRDefault="00D1016C" w:rsidP="00D1016C">
            <w:pPr>
              <w:numPr>
                <w:ilvl w:val="1"/>
                <w:numId w:val="1"/>
              </w:numPr>
              <w:tabs>
                <w:tab w:val="left" w:pos="220"/>
                <w:tab w:val="left" w:pos="284"/>
                <w:tab w:val="left" w:pos="720"/>
                <w:tab w:val="left" w:pos="993"/>
                <w:tab w:val="left" w:pos="1701"/>
              </w:tabs>
              <w:autoSpaceDE w:val="0"/>
              <w:autoSpaceDN w:val="0"/>
              <w:adjustRightInd w:val="0"/>
              <w:rPr>
                <w:iCs/>
                <w:color w:val="000000"/>
                <w:lang w:val="hr-HR"/>
              </w:rPr>
            </w:pPr>
            <w:r w:rsidRPr="0083522F">
              <w:rPr>
                <w:sz w:val="22"/>
                <w:szCs w:val="22"/>
                <w:lang w:val="hr-HR" w:eastAsia="hr-HR"/>
              </w:rPr>
              <w:t>Završne napomene o načinu funkcioniranja tečaja</w:t>
            </w:r>
          </w:p>
        </w:tc>
        <w:tc>
          <w:tcPr>
            <w:tcW w:w="1125" w:type="dxa"/>
            <w:tcBorders>
              <w:top w:val="single" w:sz="4" w:space="0" w:color="auto"/>
              <w:left w:val="single" w:sz="4" w:space="0" w:color="auto"/>
              <w:bottom w:val="single" w:sz="4" w:space="0" w:color="auto"/>
              <w:right w:val="single" w:sz="4" w:space="0" w:color="auto"/>
            </w:tcBorders>
            <w:hideMark/>
          </w:tcPr>
          <w:p w14:paraId="29A2ECB2" w14:textId="67D1DA60" w:rsidR="00D1016C" w:rsidRPr="0083522F" w:rsidRDefault="00D1016C" w:rsidP="00D1016C">
            <w:pPr>
              <w:tabs>
                <w:tab w:val="left" w:pos="220"/>
                <w:tab w:val="left" w:pos="720"/>
              </w:tabs>
              <w:autoSpaceDE w:val="0"/>
              <w:autoSpaceDN w:val="0"/>
              <w:adjustRightInd w:val="0"/>
              <w:jc w:val="right"/>
              <w:rPr>
                <w:color w:val="000000"/>
                <w:lang w:val="hr-HR"/>
              </w:rPr>
            </w:pPr>
            <w:r w:rsidRPr="0083522F">
              <w:rPr>
                <w:color w:val="000000"/>
                <w:lang w:val="hr-HR"/>
              </w:rPr>
              <w:t>1</w:t>
            </w:r>
            <w:r w:rsidR="00D42635">
              <w:rPr>
                <w:color w:val="000000"/>
                <w:lang w:val="hr-HR"/>
              </w:rPr>
              <w:t>4</w:t>
            </w:r>
          </w:p>
        </w:tc>
      </w:tr>
      <w:tr w:rsidR="00D1016C" w:rsidRPr="0083522F" w14:paraId="42CEE122"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63957FE3" w14:textId="607847CD" w:rsidR="00D1016C" w:rsidRPr="0083522F" w:rsidRDefault="00D1016C" w:rsidP="00D1016C">
            <w:pPr>
              <w:tabs>
                <w:tab w:val="left" w:pos="220"/>
                <w:tab w:val="left" w:pos="720"/>
              </w:tabs>
              <w:autoSpaceDE w:val="0"/>
              <w:autoSpaceDN w:val="0"/>
              <w:adjustRightInd w:val="0"/>
              <w:ind w:left="220"/>
              <w:rPr>
                <w:color w:val="000000"/>
                <w:lang w:val="hr-HR"/>
              </w:rPr>
            </w:pPr>
            <w:r w:rsidRPr="0083522F">
              <w:rPr>
                <w:b/>
                <w:color w:val="000000"/>
                <w:lang w:val="hr-HR"/>
              </w:rPr>
              <w:t>Poglavlje 2: Odnos pomagača i korisnika</w:t>
            </w:r>
          </w:p>
        </w:tc>
        <w:tc>
          <w:tcPr>
            <w:tcW w:w="1125" w:type="dxa"/>
            <w:tcBorders>
              <w:top w:val="single" w:sz="4" w:space="0" w:color="auto"/>
              <w:left w:val="single" w:sz="4" w:space="0" w:color="auto"/>
              <w:bottom w:val="single" w:sz="4" w:space="0" w:color="auto"/>
              <w:right w:val="single" w:sz="4" w:space="0" w:color="auto"/>
            </w:tcBorders>
            <w:hideMark/>
          </w:tcPr>
          <w:p w14:paraId="7958129C" w14:textId="096C7AD1" w:rsidR="00D1016C" w:rsidRPr="0083522F" w:rsidRDefault="00D42635" w:rsidP="00D1016C">
            <w:pPr>
              <w:tabs>
                <w:tab w:val="left" w:pos="220"/>
                <w:tab w:val="left" w:pos="720"/>
              </w:tabs>
              <w:autoSpaceDE w:val="0"/>
              <w:autoSpaceDN w:val="0"/>
              <w:adjustRightInd w:val="0"/>
              <w:jc w:val="right"/>
              <w:rPr>
                <w:color w:val="000000"/>
                <w:lang w:val="hr-HR"/>
              </w:rPr>
            </w:pPr>
            <w:r>
              <w:rPr>
                <w:color w:val="000000"/>
                <w:lang w:val="hr-HR"/>
              </w:rPr>
              <w:t>16</w:t>
            </w:r>
          </w:p>
        </w:tc>
      </w:tr>
      <w:tr w:rsidR="00D1016C" w:rsidRPr="0083522F" w14:paraId="23DC8182"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159FB5F0" w14:textId="66DB95B4" w:rsidR="00D1016C" w:rsidRPr="0083522F" w:rsidRDefault="00D1016C" w:rsidP="00D1016C">
            <w:pPr>
              <w:tabs>
                <w:tab w:val="left" w:pos="220"/>
                <w:tab w:val="left" w:pos="720"/>
              </w:tabs>
              <w:autoSpaceDE w:val="0"/>
              <w:autoSpaceDN w:val="0"/>
              <w:adjustRightInd w:val="0"/>
              <w:ind w:left="220"/>
              <w:rPr>
                <w:color w:val="000000"/>
                <w:lang w:val="hr-HR"/>
              </w:rPr>
            </w:pPr>
            <w:r w:rsidRPr="0083522F">
              <w:rPr>
                <w:color w:val="000000"/>
                <w:lang w:val="hr-HR"/>
              </w:rPr>
              <w:t xml:space="preserve">2.1. </w:t>
            </w:r>
            <w:r w:rsidRPr="0083522F">
              <w:rPr>
                <w:lang w:val="hr-HR" w:eastAsia="hr-HR"/>
              </w:rPr>
              <w:t>Odnos kao osnova svega</w:t>
            </w:r>
          </w:p>
        </w:tc>
        <w:tc>
          <w:tcPr>
            <w:tcW w:w="1125" w:type="dxa"/>
            <w:tcBorders>
              <w:top w:val="single" w:sz="4" w:space="0" w:color="auto"/>
              <w:left w:val="single" w:sz="4" w:space="0" w:color="auto"/>
              <w:bottom w:val="single" w:sz="4" w:space="0" w:color="auto"/>
              <w:right w:val="single" w:sz="4" w:space="0" w:color="auto"/>
            </w:tcBorders>
            <w:hideMark/>
          </w:tcPr>
          <w:p w14:paraId="2B1370D6" w14:textId="4E237C63" w:rsidR="00D1016C" w:rsidRPr="0083522F" w:rsidRDefault="00D42635" w:rsidP="00D1016C">
            <w:pPr>
              <w:tabs>
                <w:tab w:val="left" w:pos="220"/>
                <w:tab w:val="left" w:pos="720"/>
              </w:tabs>
              <w:autoSpaceDE w:val="0"/>
              <w:autoSpaceDN w:val="0"/>
              <w:adjustRightInd w:val="0"/>
              <w:jc w:val="right"/>
              <w:rPr>
                <w:color w:val="000000"/>
                <w:lang w:val="hr-HR"/>
              </w:rPr>
            </w:pPr>
            <w:r>
              <w:rPr>
                <w:color w:val="000000"/>
                <w:lang w:val="hr-HR"/>
              </w:rPr>
              <w:t>16</w:t>
            </w:r>
          </w:p>
        </w:tc>
      </w:tr>
      <w:tr w:rsidR="00D1016C" w:rsidRPr="0083522F" w14:paraId="1F1AA6F3"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5D6121CE" w14:textId="38C30A3D" w:rsidR="00D1016C" w:rsidRPr="0083522F" w:rsidRDefault="00D1016C" w:rsidP="00D1016C">
            <w:pPr>
              <w:tabs>
                <w:tab w:val="left" w:pos="220"/>
                <w:tab w:val="left" w:pos="720"/>
              </w:tabs>
              <w:autoSpaceDE w:val="0"/>
              <w:autoSpaceDN w:val="0"/>
              <w:adjustRightInd w:val="0"/>
              <w:ind w:left="220"/>
              <w:rPr>
                <w:color w:val="000000"/>
                <w:lang w:val="hr-HR"/>
              </w:rPr>
            </w:pPr>
            <w:r w:rsidRPr="0083522F">
              <w:rPr>
                <w:color w:val="000000"/>
                <w:lang w:val="hr-HR"/>
              </w:rPr>
              <w:t>2.2. Osnovna načela</w:t>
            </w:r>
          </w:p>
        </w:tc>
        <w:tc>
          <w:tcPr>
            <w:tcW w:w="1125" w:type="dxa"/>
            <w:tcBorders>
              <w:top w:val="single" w:sz="4" w:space="0" w:color="auto"/>
              <w:left w:val="single" w:sz="4" w:space="0" w:color="auto"/>
              <w:bottom w:val="single" w:sz="4" w:space="0" w:color="auto"/>
              <w:right w:val="single" w:sz="4" w:space="0" w:color="auto"/>
            </w:tcBorders>
            <w:hideMark/>
          </w:tcPr>
          <w:p w14:paraId="725AC3E9" w14:textId="786151C6" w:rsidR="00D1016C" w:rsidRPr="0083522F" w:rsidRDefault="00D42635" w:rsidP="00D1016C">
            <w:pPr>
              <w:tabs>
                <w:tab w:val="left" w:pos="220"/>
                <w:tab w:val="left" w:pos="720"/>
              </w:tabs>
              <w:autoSpaceDE w:val="0"/>
              <w:autoSpaceDN w:val="0"/>
              <w:adjustRightInd w:val="0"/>
              <w:jc w:val="right"/>
              <w:rPr>
                <w:color w:val="000000"/>
                <w:lang w:val="hr-HR"/>
              </w:rPr>
            </w:pPr>
            <w:r>
              <w:rPr>
                <w:color w:val="000000"/>
                <w:lang w:val="hr-HR"/>
              </w:rPr>
              <w:t>18</w:t>
            </w:r>
          </w:p>
        </w:tc>
      </w:tr>
      <w:tr w:rsidR="00D1016C" w:rsidRPr="0083522F" w14:paraId="2AFB140C"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5C8381EE" w14:textId="48BA637C" w:rsidR="00D1016C" w:rsidRPr="0083522F" w:rsidRDefault="00D1016C" w:rsidP="00D1016C">
            <w:pPr>
              <w:tabs>
                <w:tab w:val="left" w:pos="220"/>
                <w:tab w:val="left" w:pos="720"/>
              </w:tabs>
              <w:autoSpaceDE w:val="0"/>
              <w:autoSpaceDN w:val="0"/>
              <w:adjustRightInd w:val="0"/>
              <w:ind w:left="220"/>
              <w:rPr>
                <w:color w:val="000000"/>
                <w:lang w:val="hr-HR"/>
              </w:rPr>
            </w:pPr>
            <w:r w:rsidRPr="0083522F">
              <w:rPr>
                <w:color w:val="000000"/>
                <w:lang w:val="hr-HR"/>
              </w:rPr>
              <w:t xml:space="preserve">2.3. </w:t>
            </w:r>
            <w:r w:rsidR="00324C06" w:rsidRPr="0083522F">
              <w:rPr>
                <w:color w:val="000000"/>
                <w:lang w:val="hr-HR"/>
              </w:rPr>
              <w:t>Nekoliko napomena o jeziku sporazumijevanja i o upoznavanju korisnika</w:t>
            </w:r>
          </w:p>
        </w:tc>
        <w:tc>
          <w:tcPr>
            <w:tcW w:w="1125" w:type="dxa"/>
            <w:tcBorders>
              <w:top w:val="single" w:sz="4" w:space="0" w:color="auto"/>
              <w:left w:val="single" w:sz="4" w:space="0" w:color="auto"/>
              <w:bottom w:val="single" w:sz="4" w:space="0" w:color="auto"/>
              <w:right w:val="single" w:sz="4" w:space="0" w:color="auto"/>
            </w:tcBorders>
            <w:hideMark/>
          </w:tcPr>
          <w:p w14:paraId="3C1C7681" w14:textId="18E03B3D" w:rsidR="00D1016C" w:rsidRPr="0083522F" w:rsidRDefault="00D1016C" w:rsidP="00D1016C">
            <w:pPr>
              <w:tabs>
                <w:tab w:val="left" w:pos="220"/>
                <w:tab w:val="left" w:pos="720"/>
              </w:tabs>
              <w:autoSpaceDE w:val="0"/>
              <w:autoSpaceDN w:val="0"/>
              <w:adjustRightInd w:val="0"/>
              <w:jc w:val="right"/>
              <w:rPr>
                <w:color w:val="000000"/>
                <w:lang w:val="hr-HR"/>
              </w:rPr>
            </w:pPr>
            <w:r w:rsidRPr="0083522F">
              <w:rPr>
                <w:color w:val="000000"/>
                <w:lang w:val="hr-HR"/>
              </w:rPr>
              <w:t>2</w:t>
            </w:r>
            <w:r w:rsidR="00D42635">
              <w:rPr>
                <w:color w:val="000000"/>
                <w:lang w:val="hr-HR"/>
              </w:rPr>
              <w:t>0</w:t>
            </w:r>
          </w:p>
        </w:tc>
      </w:tr>
      <w:tr w:rsidR="00D1016C" w:rsidRPr="0083522F" w14:paraId="7A93CF0F"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7D3CDA63" w14:textId="0FC4948B" w:rsidR="00D1016C" w:rsidRPr="0083522F" w:rsidRDefault="00D1016C" w:rsidP="00D1016C">
            <w:pPr>
              <w:tabs>
                <w:tab w:val="left" w:pos="220"/>
                <w:tab w:val="left" w:pos="720"/>
              </w:tabs>
              <w:autoSpaceDE w:val="0"/>
              <w:autoSpaceDN w:val="0"/>
              <w:adjustRightInd w:val="0"/>
              <w:ind w:left="220"/>
              <w:rPr>
                <w:color w:val="000000"/>
                <w:lang w:val="hr-HR"/>
              </w:rPr>
            </w:pPr>
            <w:r w:rsidRPr="0083522F">
              <w:rPr>
                <w:color w:val="000000"/>
                <w:lang w:val="hr-HR"/>
              </w:rPr>
              <w:t xml:space="preserve">2.4. </w:t>
            </w:r>
            <w:r w:rsidR="00324C06" w:rsidRPr="0083522F">
              <w:rPr>
                <w:color w:val="000000"/>
                <w:lang w:val="hr-HR"/>
              </w:rPr>
              <w:t>Stvaranje ugođaja</w:t>
            </w:r>
          </w:p>
        </w:tc>
        <w:tc>
          <w:tcPr>
            <w:tcW w:w="1125" w:type="dxa"/>
            <w:tcBorders>
              <w:top w:val="single" w:sz="4" w:space="0" w:color="auto"/>
              <w:left w:val="single" w:sz="4" w:space="0" w:color="auto"/>
              <w:bottom w:val="single" w:sz="4" w:space="0" w:color="auto"/>
              <w:right w:val="single" w:sz="4" w:space="0" w:color="auto"/>
            </w:tcBorders>
            <w:hideMark/>
          </w:tcPr>
          <w:p w14:paraId="2292F37D" w14:textId="7B41F952" w:rsidR="00D1016C" w:rsidRPr="0083522F" w:rsidRDefault="00D42635" w:rsidP="00D1016C">
            <w:pPr>
              <w:tabs>
                <w:tab w:val="left" w:pos="220"/>
                <w:tab w:val="left" w:pos="720"/>
              </w:tabs>
              <w:autoSpaceDE w:val="0"/>
              <w:autoSpaceDN w:val="0"/>
              <w:adjustRightInd w:val="0"/>
              <w:jc w:val="right"/>
              <w:rPr>
                <w:color w:val="000000"/>
                <w:lang w:val="hr-HR"/>
              </w:rPr>
            </w:pPr>
            <w:r>
              <w:rPr>
                <w:color w:val="000000"/>
                <w:lang w:val="hr-HR"/>
              </w:rPr>
              <w:t>2</w:t>
            </w:r>
            <w:r w:rsidR="00477686">
              <w:rPr>
                <w:color w:val="000000"/>
                <w:lang w:val="hr-HR"/>
              </w:rPr>
              <w:t>5</w:t>
            </w:r>
          </w:p>
        </w:tc>
      </w:tr>
      <w:tr w:rsidR="00D1016C" w:rsidRPr="0083522F" w14:paraId="037124E9"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137B6BB0" w14:textId="15ABDC14" w:rsidR="00D1016C" w:rsidRPr="0083522F" w:rsidRDefault="00D1016C" w:rsidP="00D1016C">
            <w:pPr>
              <w:tabs>
                <w:tab w:val="left" w:pos="220"/>
                <w:tab w:val="left" w:pos="720"/>
              </w:tabs>
              <w:autoSpaceDE w:val="0"/>
              <w:autoSpaceDN w:val="0"/>
              <w:adjustRightInd w:val="0"/>
              <w:ind w:left="220"/>
              <w:rPr>
                <w:color w:val="000000"/>
                <w:lang w:val="hr-HR"/>
              </w:rPr>
            </w:pPr>
            <w:r w:rsidRPr="0083522F">
              <w:rPr>
                <w:color w:val="000000"/>
                <w:lang w:val="hr-HR"/>
              </w:rPr>
              <w:t xml:space="preserve">2.5. </w:t>
            </w:r>
            <w:r w:rsidR="00324C06" w:rsidRPr="00814F00">
              <w:rPr>
                <w:lang w:val="hr-HR" w:eastAsia="hr-HR"/>
              </w:rPr>
              <w:t>Ustrajnost, strpljivost, upornost i disciplina</w:t>
            </w:r>
          </w:p>
        </w:tc>
        <w:tc>
          <w:tcPr>
            <w:tcW w:w="1125" w:type="dxa"/>
            <w:tcBorders>
              <w:top w:val="single" w:sz="4" w:space="0" w:color="auto"/>
              <w:left w:val="single" w:sz="4" w:space="0" w:color="auto"/>
              <w:bottom w:val="single" w:sz="4" w:space="0" w:color="auto"/>
              <w:right w:val="single" w:sz="4" w:space="0" w:color="auto"/>
            </w:tcBorders>
            <w:hideMark/>
          </w:tcPr>
          <w:p w14:paraId="00DEEE85" w14:textId="0D0D3672" w:rsidR="00D1016C" w:rsidRPr="0083522F" w:rsidRDefault="00B4194A" w:rsidP="00D1016C">
            <w:pPr>
              <w:tabs>
                <w:tab w:val="left" w:pos="220"/>
                <w:tab w:val="left" w:pos="720"/>
              </w:tabs>
              <w:autoSpaceDE w:val="0"/>
              <w:autoSpaceDN w:val="0"/>
              <w:adjustRightInd w:val="0"/>
              <w:jc w:val="right"/>
              <w:rPr>
                <w:color w:val="000000"/>
                <w:lang w:val="hr-HR"/>
              </w:rPr>
            </w:pPr>
            <w:r>
              <w:rPr>
                <w:color w:val="000000"/>
                <w:lang w:val="hr-HR"/>
              </w:rPr>
              <w:t>29</w:t>
            </w:r>
          </w:p>
        </w:tc>
      </w:tr>
      <w:tr w:rsidR="00D1016C" w:rsidRPr="0083522F" w14:paraId="252E2C32"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26A1A1CA" w14:textId="577D995E" w:rsidR="00D1016C" w:rsidRPr="0083522F" w:rsidRDefault="00D1016C" w:rsidP="00D1016C">
            <w:pPr>
              <w:tabs>
                <w:tab w:val="left" w:pos="220"/>
                <w:tab w:val="left" w:pos="720"/>
              </w:tabs>
              <w:autoSpaceDE w:val="0"/>
              <w:autoSpaceDN w:val="0"/>
              <w:adjustRightInd w:val="0"/>
              <w:ind w:left="220"/>
              <w:rPr>
                <w:color w:val="000000"/>
                <w:lang w:val="hr-HR"/>
              </w:rPr>
            </w:pPr>
            <w:r w:rsidRPr="0083522F">
              <w:rPr>
                <w:color w:val="000000"/>
                <w:lang w:val="hr-HR"/>
              </w:rPr>
              <w:t xml:space="preserve">2.6. </w:t>
            </w:r>
            <w:r w:rsidR="00324C06" w:rsidRPr="0083522F">
              <w:rPr>
                <w:lang w:val="hr-HR" w:eastAsia="hr-HR"/>
              </w:rPr>
              <w:t>Identificiranje s drugima  i čuvanje vlastitog identiteta</w:t>
            </w:r>
          </w:p>
        </w:tc>
        <w:tc>
          <w:tcPr>
            <w:tcW w:w="1125" w:type="dxa"/>
            <w:tcBorders>
              <w:top w:val="single" w:sz="4" w:space="0" w:color="auto"/>
              <w:left w:val="single" w:sz="4" w:space="0" w:color="auto"/>
              <w:bottom w:val="single" w:sz="4" w:space="0" w:color="auto"/>
              <w:right w:val="single" w:sz="4" w:space="0" w:color="auto"/>
            </w:tcBorders>
            <w:hideMark/>
          </w:tcPr>
          <w:p w14:paraId="21C888A0" w14:textId="0A23D29E" w:rsidR="00D1016C" w:rsidRPr="0083522F" w:rsidRDefault="00B4194A" w:rsidP="00D1016C">
            <w:pPr>
              <w:tabs>
                <w:tab w:val="left" w:pos="220"/>
                <w:tab w:val="left" w:pos="720"/>
              </w:tabs>
              <w:autoSpaceDE w:val="0"/>
              <w:autoSpaceDN w:val="0"/>
              <w:adjustRightInd w:val="0"/>
              <w:jc w:val="right"/>
              <w:rPr>
                <w:color w:val="000000"/>
                <w:lang w:val="hr-HR"/>
              </w:rPr>
            </w:pPr>
            <w:r>
              <w:rPr>
                <w:color w:val="000000"/>
                <w:lang w:val="hr-HR"/>
              </w:rPr>
              <w:t>31</w:t>
            </w:r>
          </w:p>
        </w:tc>
      </w:tr>
      <w:tr w:rsidR="00D1016C" w:rsidRPr="0083522F" w14:paraId="39426CDB"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77622F9F" w14:textId="2BAEBD03" w:rsidR="00D1016C" w:rsidRPr="0083522F" w:rsidRDefault="00D1016C" w:rsidP="00D1016C">
            <w:pPr>
              <w:tabs>
                <w:tab w:val="left" w:pos="220"/>
                <w:tab w:val="left" w:pos="720"/>
              </w:tabs>
              <w:autoSpaceDE w:val="0"/>
              <w:autoSpaceDN w:val="0"/>
              <w:adjustRightInd w:val="0"/>
              <w:ind w:left="220"/>
              <w:rPr>
                <w:color w:val="000000"/>
                <w:lang w:val="hr-HR"/>
              </w:rPr>
            </w:pPr>
            <w:r w:rsidRPr="0083522F">
              <w:rPr>
                <w:color w:val="000000"/>
                <w:lang w:val="hr-HR"/>
              </w:rPr>
              <w:t xml:space="preserve">2.7. </w:t>
            </w:r>
            <w:r w:rsidR="00324C06" w:rsidRPr="0083522F">
              <w:rPr>
                <w:color w:val="000000"/>
                <w:lang w:val="hr-HR"/>
              </w:rPr>
              <w:t xml:space="preserve">Tolerancija, ne osuđujući pristup  i individualizacija   </w:t>
            </w:r>
          </w:p>
        </w:tc>
        <w:tc>
          <w:tcPr>
            <w:tcW w:w="1125" w:type="dxa"/>
            <w:tcBorders>
              <w:top w:val="single" w:sz="4" w:space="0" w:color="auto"/>
              <w:left w:val="single" w:sz="4" w:space="0" w:color="auto"/>
              <w:bottom w:val="single" w:sz="4" w:space="0" w:color="auto"/>
              <w:right w:val="single" w:sz="4" w:space="0" w:color="auto"/>
            </w:tcBorders>
            <w:hideMark/>
          </w:tcPr>
          <w:p w14:paraId="0CC9EAD4" w14:textId="753F147D" w:rsidR="00D1016C" w:rsidRPr="0083522F" w:rsidRDefault="00B4194A" w:rsidP="00D1016C">
            <w:pPr>
              <w:tabs>
                <w:tab w:val="left" w:pos="220"/>
                <w:tab w:val="left" w:pos="720"/>
              </w:tabs>
              <w:autoSpaceDE w:val="0"/>
              <w:autoSpaceDN w:val="0"/>
              <w:adjustRightInd w:val="0"/>
              <w:jc w:val="right"/>
              <w:rPr>
                <w:color w:val="000000"/>
                <w:lang w:val="hr-HR"/>
              </w:rPr>
            </w:pPr>
            <w:r>
              <w:rPr>
                <w:color w:val="000000"/>
                <w:lang w:val="hr-HR"/>
              </w:rPr>
              <w:t>3</w:t>
            </w:r>
            <w:r w:rsidR="00D1016C" w:rsidRPr="0083522F">
              <w:rPr>
                <w:color w:val="000000"/>
                <w:lang w:val="hr-HR"/>
              </w:rPr>
              <w:t>3</w:t>
            </w:r>
          </w:p>
        </w:tc>
      </w:tr>
      <w:tr w:rsidR="00D1016C" w:rsidRPr="0083522F" w14:paraId="69C50B28"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4456DCFC" w14:textId="75077F52" w:rsidR="00D1016C" w:rsidRPr="0083522F" w:rsidRDefault="00D1016C" w:rsidP="00D1016C">
            <w:pPr>
              <w:tabs>
                <w:tab w:val="left" w:pos="220"/>
                <w:tab w:val="left" w:pos="720"/>
              </w:tabs>
              <w:autoSpaceDE w:val="0"/>
              <w:autoSpaceDN w:val="0"/>
              <w:adjustRightInd w:val="0"/>
              <w:ind w:left="220"/>
              <w:rPr>
                <w:color w:val="000000"/>
                <w:lang w:val="hr-HR"/>
              </w:rPr>
            </w:pPr>
            <w:r w:rsidRPr="0083522F">
              <w:rPr>
                <w:color w:val="000000"/>
                <w:lang w:val="hr-HR"/>
              </w:rPr>
              <w:t xml:space="preserve">2.8. </w:t>
            </w:r>
            <w:r w:rsidR="00324C06" w:rsidRPr="0083522F">
              <w:rPr>
                <w:color w:val="000000"/>
                <w:lang w:val="hr-HR"/>
              </w:rPr>
              <w:t>Odgovornost, kontrola, davanje dozvole za izražavanje osjećaja</w:t>
            </w:r>
          </w:p>
        </w:tc>
        <w:tc>
          <w:tcPr>
            <w:tcW w:w="1125" w:type="dxa"/>
            <w:tcBorders>
              <w:top w:val="single" w:sz="4" w:space="0" w:color="auto"/>
              <w:left w:val="single" w:sz="4" w:space="0" w:color="auto"/>
              <w:bottom w:val="single" w:sz="4" w:space="0" w:color="auto"/>
              <w:right w:val="single" w:sz="4" w:space="0" w:color="auto"/>
            </w:tcBorders>
            <w:hideMark/>
          </w:tcPr>
          <w:p w14:paraId="536877B4" w14:textId="3916AC01" w:rsidR="00D1016C" w:rsidRPr="0083522F" w:rsidRDefault="00B4194A" w:rsidP="00D1016C">
            <w:pPr>
              <w:tabs>
                <w:tab w:val="left" w:pos="220"/>
                <w:tab w:val="left" w:pos="720"/>
              </w:tabs>
              <w:autoSpaceDE w:val="0"/>
              <w:autoSpaceDN w:val="0"/>
              <w:adjustRightInd w:val="0"/>
              <w:jc w:val="right"/>
              <w:rPr>
                <w:color w:val="000000"/>
                <w:lang w:val="hr-HR"/>
              </w:rPr>
            </w:pPr>
            <w:r>
              <w:rPr>
                <w:color w:val="000000"/>
                <w:lang w:val="hr-HR"/>
              </w:rPr>
              <w:t>3</w:t>
            </w:r>
            <w:r w:rsidR="00D1016C" w:rsidRPr="0083522F">
              <w:rPr>
                <w:color w:val="000000"/>
                <w:lang w:val="hr-HR"/>
              </w:rPr>
              <w:t>6</w:t>
            </w:r>
          </w:p>
        </w:tc>
      </w:tr>
      <w:tr w:rsidR="00D1016C" w:rsidRPr="0083522F" w14:paraId="518CC270"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4749E468" w14:textId="38975506" w:rsidR="00D1016C" w:rsidRPr="0083522F" w:rsidRDefault="00D1016C" w:rsidP="00D1016C">
            <w:pPr>
              <w:tabs>
                <w:tab w:val="left" w:pos="220"/>
                <w:tab w:val="left" w:pos="720"/>
              </w:tabs>
              <w:autoSpaceDE w:val="0"/>
              <w:autoSpaceDN w:val="0"/>
              <w:adjustRightInd w:val="0"/>
              <w:ind w:left="220"/>
              <w:rPr>
                <w:color w:val="000000"/>
                <w:lang w:val="hr-HR"/>
              </w:rPr>
            </w:pPr>
            <w:r w:rsidRPr="0083522F">
              <w:rPr>
                <w:color w:val="000000"/>
                <w:lang w:val="hr-HR"/>
              </w:rPr>
              <w:t xml:space="preserve">2.9. </w:t>
            </w:r>
            <w:r w:rsidR="00324C06" w:rsidRPr="0083522F">
              <w:rPr>
                <w:color w:val="000000"/>
                <w:lang w:val="hr-HR"/>
              </w:rPr>
              <w:t>Davanje vremena i prostora; Slušanje umjesto moraliziranja</w:t>
            </w:r>
          </w:p>
        </w:tc>
        <w:tc>
          <w:tcPr>
            <w:tcW w:w="1125" w:type="dxa"/>
            <w:tcBorders>
              <w:top w:val="single" w:sz="4" w:space="0" w:color="auto"/>
              <w:left w:val="single" w:sz="4" w:space="0" w:color="auto"/>
              <w:bottom w:val="single" w:sz="4" w:space="0" w:color="auto"/>
              <w:right w:val="single" w:sz="4" w:space="0" w:color="auto"/>
            </w:tcBorders>
            <w:hideMark/>
          </w:tcPr>
          <w:p w14:paraId="78CC52AD" w14:textId="76E32E6B" w:rsidR="00D1016C" w:rsidRPr="0083522F" w:rsidRDefault="00B4194A" w:rsidP="00D1016C">
            <w:pPr>
              <w:tabs>
                <w:tab w:val="left" w:pos="220"/>
                <w:tab w:val="left" w:pos="720"/>
              </w:tabs>
              <w:autoSpaceDE w:val="0"/>
              <w:autoSpaceDN w:val="0"/>
              <w:adjustRightInd w:val="0"/>
              <w:jc w:val="right"/>
              <w:rPr>
                <w:color w:val="000000"/>
                <w:lang w:val="hr-HR"/>
              </w:rPr>
            </w:pPr>
            <w:r>
              <w:rPr>
                <w:color w:val="000000"/>
                <w:lang w:val="hr-HR"/>
              </w:rPr>
              <w:t>38</w:t>
            </w:r>
          </w:p>
        </w:tc>
      </w:tr>
      <w:tr w:rsidR="00D1016C" w:rsidRPr="0083522F" w14:paraId="3C3BFF91"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200C2BD0" w14:textId="23E6081E" w:rsidR="00D1016C" w:rsidRPr="0083522F" w:rsidRDefault="00D1016C" w:rsidP="00D1016C">
            <w:pPr>
              <w:tabs>
                <w:tab w:val="left" w:pos="220"/>
                <w:tab w:val="left" w:pos="720"/>
              </w:tabs>
              <w:autoSpaceDE w:val="0"/>
              <w:autoSpaceDN w:val="0"/>
              <w:adjustRightInd w:val="0"/>
              <w:ind w:left="220"/>
              <w:rPr>
                <w:color w:val="000000"/>
                <w:lang w:val="hr-HR"/>
              </w:rPr>
            </w:pPr>
            <w:r w:rsidRPr="0083522F">
              <w:rPr>
                <w:color w:val="000000"/>
                <w:lang w:val="hr-HR"/>
              </w:rPr>
              <w:t xml:space="preserve">2.10. </w:t>
            </w:r>
            <w:r w:rsidR="00324C06" w:rsidRPr="0083522F">
              <w:rPr>
                <w:color w:val="000000"/>
                <w:lang w:val="hr-HR"/>
              </w:rPr>
              <w:t>Stjecanje i održavanje povjerenja</w:t>
            </w:r>
          </w:p>
        </w:tc>
        <w:tc>
          <w:tcPr>
            <w:tcW w:w="1125" w:type="dxa"/>
            <w:tcBorders>
              <w:top w:val="single" w:sz="4" w:space="0" w:color="auto"/>
              <w:left w:val="single" w:sz="4" w:space="0" w:color="auto"/>
              <w:bottom w:val="single" w:sz="4" w:space="0" w:color="auto"/>
              <w:right w:val="single" w:sz="4" w:space="0" w:color="auto"/>
            </w:tcBorders>
            <w:hideMark/>
          </w:tcPr>
          <w:p w14:paraId="0DF99E56" w14:textId="2C764DC4" w:rsidR="00D1016C" w:rsidRPr="0083522F" w:rsidRDefault="00B4194A" w:rsidP="00D1016C">
            <w:pPr>
              <w:tabs>
                <w:tab w:val="left" w:pos="220"/>
                <w:tab w:val="left" w:pos="720"/>
              </w:tabs>
              <w:autoSpaceDE w:val="0"/>
              <w:autoSpaceDN w:val="0"/>
              <w:adjustRightInd w:val="0"/>
              <w:jc w:val="right"/>
              <w:rPr>
                <w:color w:val="000000"/>
                <w:lang w:val="hr-HR"/>
              </w:rPr>
            </w:pPr>
            <w:r>
              <w:rPr>
                <w:color w:val="000000"/>
                <w:lang w:val="hr-HR"/>
              </w:rPr>
              <w:t>39</w:t>
            </w:r>
          </w:p>
        </w:tc>
      </w:tr>
      <w:tr w:rsidR="00D1016C" w:rsidRPr="0083522F" w14:paraId="49C4D2E6"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64C82B99" w14:textId="202ABAAD" w:rsidR="00D1016C" w:rsidRPr="0083522F" w:rsidRDefault="00D1016C" w:rsidP="00D1016C">
            <w:pPr>
              <w:tabs>
                <w:tab w:val="left" w:pos="220"/>
                <w:tab w:val="left" w:pos="720"/>
              </w:tabs>
              <w:autoSpaceDE w:val="0"/>
              <w:autoSpaceDN w:val="0"/>
              <w:adjustRightInd w:val="0"/>
              <w:ind w:left="220"/>
              <w:rPr>
                <w:color w:val="000000"/>
                <w:lang w:val="hr-HR"/>
              </w:rPr>
            </w:pPr>
            <w:r w:rsidRPr="0083522F">
              <w:rPr>
                <w:color w:val="000000"/>
                <w:lang w:val="hr-HR"/>
              </w:rPr>
              <w:t xml:space="preserve">2.11. </w:t>
            </w:r>
            <w:r w:rsidR="00324C06" w:rsidRPr="0083522F">
              <w:rPr>
                <w:color w:val="000000"/>
                <w:lang w:val="hr-HR"/>
              </w:rPr>
              <w:t>Etika</w:t>
            </w:r>
          </w:p>
        </w:tc>
        <w:tc>
          <w:tcPr>
            <w:tcW w:w="1125" w:type="dxa"/>
            <w:tcBorders>
              <w:top w:val="single" w:sz="4" w:space="0" w:color="auto"/>
              <w:left w:val="single" w:sz="4" w:space="0" w:color="auto"/>
              <w:bottom w:val="single" w:sz="4" w:space="0" w:color="auto"/>
              <w:right w:val="single" w:sz="4" w:space="0" w:color="auto"/>
            </w:tcBorders>
            <w:hideMark/>
          </w:tcPr>
          <w:p w14:paraId="6E3D892F" w14:textId="66F62549" w:rsidR="00D1016C" w:rsidRPr="0083522F" w:rsidRDefault="00B4194A" w:rsidP="00D1016C">
            <w:pPr>
              <w:tabs>
                <w:tab w:val="left" w:pos="220"/>
                <w:tab w:val="left" w:pos="720"/>
              </w:tabs>
              <w:autoSpaceDE w:val="0"/>
              <w:autoSpaceDN w:val="0"/>
              <w:adjustRightInd w:val="0"/>
              <w:jc w:val="right"/>
              <w:rPr>
                <w:color w:val="000000"/>
                <w:lang w:val="hr-HR"/>
              </w:rPr>
            </w:pPr>
            <w:r>
              <w:rPr>
                <w:color w:val="000000"/>
                <w:lang w:val="hr-HR"/>
              </w:rPr>
              <w:t>42</w:t>
            </w:r>
          </w:p>
        </w:tc>
      </w:tr>
      <w:tr w:rsidR="00D1016C" w:rsidRPr="0083522F" w14:paraId="583D8FDD"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1EDBA117" w14:textId="3FE42A97" w:rsidR="00D1016C" w:rsidRPr="0083522F" w:rsidRDefault="00D1016C" w:rsidP="00D1016C">
            <w:pPr>
              <w:tabs>
                <w:tab w:val="left" w:pos="220"/>
                <w:tab w:val="left" w:pos="720"/>
              </w:tabs>
              <w:autoSpaceDE w:val="0"/>
              <w:autoSpaceDN w:val="0"/>
              <w:adjustRightInd w:val="0"/>
              <w:ind w:left="220"/>
              <w:rPr>
                <w:color w:val="000000"/>
                <w:lang w:val="hr-HR"/>
              </w:rPr>
            </w:pPr>
            <w:r w:rsidRPr="0083522F">
              <w:rPr>
                <w:color w:val="000000"/>
                <w:lang w:val="hr-HR"/>
              </w:rPr>
              <w:t xml:space="preserve">2.12. </w:t>
            </w:r>
            <w:r w:rsidR="00324C06" w:rsidRPr="0083522F">
              <w:rPr>
                <w:color w:val="000000"/>
                <w:lang w:val="hr-HR"/>
              </w:rPr>
              <w:t>Priprema, fleksibilnost i prilagodba</w:t>
            </w:r>
          </w:p>
        </w:tc>
        <w:tc>
          <w:tcPr>
            <w:tcW w:w="1125" w:type="dxa"/>
            <w:tcBorders>
              <w:top w:val="single" w:sz="4" w:space="0" w:color="auto"/>
              <w:left w:val="single" w:sz="4" w:space="0" w:color="auto"/>
              <w:bottom w:val="single" w:sz="4" w:space="0" w:color="auto"/>
              <w:right w:val="single" w:sz="4" w:space="0" w:color="auto"/>
            </w:tcBorders>
            <w:hideMark/>
          </w:tcPr>
          <w:p w14:paraId="6ABFB988" w14:textId="0EDED019" w:rsidR="00D1016C" w:rsidRPr="0083522F" w:rsidRDefault="00B4194A" w:rsidP="00D1016C">
            <w:pPr>
              <w:tabs>
                <w:tab w:val="left" w:pos="220"/>
                <w:tab w:val="left" w:pos="720"/>
              </w:tabs>
              <w:autoSpaceDE w:val="0"/>
              <w:autoSpaceDN w:val="0"/>
              <w:adjustRightInd w:val="0"/>
              <w:jc w:val="right"/>
              <w:rPr>
                <w:color w:val="000000"/>
                <w:lang w:val="hr-HR"/>
              </w:rPr>
            </w:pPr>
            <w:r>
              <w:rPr>
                <w:color w:val="000000"/>
                <w:lang w:val="hr-HR"/>
              </w:rPr>
              <w:t>48</w:t>
            </w:r>
          </w:p>
        </w:tc>
      </w:tr>
      <w:tr w:rsidR="00D1016C" w:rsidRPr="0083522F" w14:paraId="76CADA65"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4CC4FBFC" w14:textId="49E1D5BD" w:rsidR="00D1016C" w:rsidRPr="0083522F" w:rsidRDefault="00D1016C" w:rsidP="00D1016C">
            <w:pPr>
              <w:tabs>
                <w:tab w:val="left" w:pos="220"/>
                <w:tab w:val="left" w:pos="720"/>
              </w:tabs>
              <w:autoSpaceDE w:val="0"/>
              <w:autoSpaceDN w:val="0"/>
              <w:adjustRightInd w:val="0"/>
              <w:ind w:left="220"/>
              <w:rPr>
                <w:color w:val="000000"/>
                <w:lang w:val="hr-HR"/>
              </w:rPr>
            </w:pPr>
            <w:r w:rsidRPr="0083522F">
              <w:rPr>
                <w:color w:val="000000"/>
                <w:lang w:val="hr-HR"/>
              </w:rPr>
              <w:t xml:space="preserve">2.13. </w:t>
            </w:r>
            <w:r w:rsidR="00324C06" w:rsidRPr="0083522F">
              <w:rPr>
                <w:color w:val="000000"/>
                <w:lang w:val="hr-HR"/>
              </w:rPr>
              <w:t>Religija, vjerovanje i nada</w:t>
            </w:r>
          </w:p>
        </w:tc>
        <w:tc>
          <w:tcPr>
            <w:tcW w:w="1125" w:type="dxa"/>
            <w:tcBorders>
              <w:top w:val="single" w:sz="4" w:space="0" w:color="auto"/>
              <w:left w:val="single" w:sz="4" w:space="0" w:color="auto"/>
              <w:bottom w:val="single" w:sz="4" w:space="0" w:color="auto"/>
              <w:right w:val="single" w:sz="4" w:space="0" w:color="auto"/>
            </w:tcBorders>
            <w:hideMark/>
          </w:tcPr>
          <w:p w14:paraId="3C03BF33" w14:textId="3C0E36E7" w:rsidR="00D1016C" w:rsidRPr="0083522F" w:rsidRDefault="0022327A" w:rsidP="00D1016C">
            <w:pPr>
              <w:tabs>
                <w:tab w:val="left" w:pos="220"/>
                <w:tab w:val="left" w:pos="720"/>
              </w:tabs>
              <w:autoSpaceDE w:val="0"/>
              <w:autoSpaceDN w:val="0"/>
              <w:adjustRightInd w:val="0"/>
              <w:jc w:val="right"/>
              <w:rPr>
                <w:color w:val="000000"/>
                <w:lang w:val="hr-HR"/>
              </w:rPr>
            </w:pPr>
            <w:r>
              <w:rPr>
                <w:color w:val="000000"/>
                <w:lang w:val="hr-HR"/>
              </w:rPr>
              <w:t>49</w:t>
            </w:r>
          </w:p>
        </w:tc>
      </w:tr>
      <w:tr w:rsidR="00D1016C" w:rsidRPr="0083522F" w14:paraId="1DF8CF74" w14:textId="77777777" w:rsidTr="00537F1F">
        <w:tc>
          <w:tcPr>
            <w:tcW w:w="7891" w:type="dxa"/>
            <w:tcBorders>
              <w:top w:val="single" w:sz="4" w:space="0" w:color="auto"/>
              <w:left w:val="single" w:sz="4" w:space="0" w:color="auto"/>
              <w:bottom w:val="single" w:sz="4" w:space="0" w:color="auto"/>
              <w:right w:val="single" w:sz="4" w:space="0" w:color="auto"/>
            </w:tcBorders>
            <w:hideMark/>
          </w:tcPr>
          <w:p w14:paraId="5F2950D9" w14:textId="1E3F3ACC" w:rsidR="00D1016C" w:rsidRPr="0083522F" w:rsidRDefault="00D1016C" w:rsidP="00D1016C">
            <w:pPr>
              <w:tabs>
                <w:tab w:val="left" w:pos="220"/>
                <w:tab w:val="left" w:pos="720"/>
              </w:tabs>
              <w:autoSpaceDE w:val="0"/>
              <w:autoSpaceDN w:val="0"/>
              <w:adjustRightInd w:val="0"/>
              <w:ind w:left="220"/>
              <w:rPr>
                <w:color w:val="000000"/>
                <w:lang w:val="hr-HR"/>
              </w:rPr>
            </w:pPr>
            <w:r w:rsidRPr="0083522F">
              <w:rPr>
                <w:color w:val="000000"/>
                <w:lang w:val="hr-HR"/>
              </w:rPr>
              <w:t xml:space="preserve">2.14. </w:t>
            </w:r>
            <w:r w:rsidR="00537F1F" w:rsidRPr="0083522F">
              <w:rPr>
                <w:color w:val="000000"/>
                <w:lang w:val="hr-HR"/>
              </w:rPr>
              <w:t>Vremenska posvećenost i prisnost s korisnikom</w:t>
            </w:r>
          </w:p>
        </w:tc>
        <w:tc>
          <w:tcPr>
            <w:tcW w:w="1125" w:type="dxa"/>
            <w:tcBorders>
              <w:top w:val="single" w:sz="4" w:space="0" w:color="auto"/>
              <w:left w:val="single" w:sz="4" w:space="0" w:color="auto"/>
              <w:bottom w:val="single" w:sz="4" w:space="0" w:color="auto"/>
              <w:right w:val="single" w:sz="4" w:space="0" w:color="auto"/>
            </w:tcBorders>
            <w:hideMark/>
          </w:tcPr>
          <w:p w14:paraId="4F0F6DEC" w14:textId="1BF82DAA" w:rsidR="00D1016C" w:rsidRPr="0083522F" w:rsidRDefault="0022327A" w:rsidP="00D1016C">
            <w:pPr>
              <w:tabs>
                <w:tab w:val="left" w:pos="220"/>
                <w:tab w:val="left" w:pos="720"/>
              </w:tabs>
              <w:autoSpaceDE w:val="0"/>
              <w:autoSpaceDN w:val="0"/>
              <w:adjustRightInd w:val="0"/>
              <w:jc w:val="right"/>
              <w:rPr>
                <w:color w:val="000000"/>
                <w:lang w:val="hr-HR"/>
              </w:rPr>
            </w:pPr>
            <w:r>
              <w:rPr>
                <w:color w:val="000000"/>
                <w:lang w:val="hr-HR"/>
              </w:rPr>
              <w:t>51</w:t>
            </w:r>
          </w:p>
        </w:tc>
      </w:tr>
      <w:tr w:rsidR="00D1016C" w:rsidRPr="0083522F" w14:paraId="6AAC7394" w14:textId="77777777" w:rsidTr="00537F1F">
        <w:trPr>
          <w:trHeight w:val="503"/>
        </w:trPr>
        <w:tc>
          <w:tcPr>
            <w:tcW w:w="7891" w:type="dxa"/>
            <w:tcBorders>
              <w:top w:val="single" w:sz="4" w:space="0" w:color="auto"/>
              <w:left w:val="single" w:sz="4" w:space="0" w:color="auto"/>
              <w:bottom w:val="single" w:sz="4" w:space="0" w:color="auto"/>
              <w:right w:val="single" w:sz="4" w:space="0" w:color="auto"/>
            </w:tcBorders>
            <w:hideMark/>
          </w:tcPr>
          <w:p w14:paraId="6D3B4B03" w14:textId="00F81D56" w:rsidR="00D1016C" w:rsidRPr="0083522F" w:rsidRDefault="00D1016C" w:rsidP="00D1016C">
            <w:pPr>
              <w:tabs>
                <w:tab w:val="left" w:pos="220"/>
                <w:tab w:val="left" w:pos="720"/>
              </w:tabs>
              <w:autoSpaceDE w:val="0"/>
              <w:autoSpaceDN w:val="0"/>
              <w:adjustRightInd w:val="0"/>
              <w:ind w:left="220"/>
              <w:rPr>
                <w:color w:val="000000"/>
                <w:lang w:val="hr-HR"/>
              </w:rPr>
            </w:pPr>
            <w:r w:rsidRPr="0083522F">
              <w:rPr>
                <w:color w:val="000000"/>
                <w:lang w:val="hr-HR"/>
              </w:rPr>
              <w:t xml:space="preserve">2.15. </w:t>
            </w:r>
            <w:r w:rsidR="00537F1F" w:rsidRPr="0083522F">
              <w:rPr>
                <w:color w:val="000000"/>
                <w:lang w:val="hr-HR"/>
              </w:rPr>
              <w:t>Završne napomene i aktivnosti</w:t>
            </w:r>
          </w:p>
        </w:tc>
        <w:tc>
          <w:tcPr>
            <w:tcW w:w="1125" w:type="dxa"/>
            <w:tcBorders>
              <w:top w:val="single" w:sz="4" w:space="0" w:color="auto"/>
              <w:left w:val="single" w:sz="4" w:space="0" w:color="auto"/>
              <w:bottom w:val="single" w:sz="4" w:space="0" w:color="auto"/>
              <w:right w:val="single" w:sz="4" w:space="0" w:color="auto"/>
            </w:tcBorders>
            <w:hideMark/>
          </w:tcPr>
          <w:p w14:paraId="16B9A2EF" w14:textId="4DACEA2D" w:rsidR="00D1016C" w:rsidRPr="0083522F" w:rsidRDefault="0022327A" w:rsidP="00D1016C">
            <w:pPr>
              <w:tabs>
                <w:tab w:val="left" w:pos="220"/>
                <w:tab w:val="left" w:pos="720"/>
              </w:tabs>
              <w:autoSpaceDE w:val="0"/>
              <w:autoSpaceDN w:val="0"/>
              <w:adjustRightInd w:val="0"/>
              <w:jc w:val="right"/>
              <w:rPr>
                <w:color w:val="000000"/>
                <w:lang w:val="hr-HR"/>
              </w:rPr>
            </w:pPr>
            <w:r>
              <w:rPr>
                <w:color w:val="000000"/>
                <w:lang w:val="hr-HR"/>
              </w:rPr>
              <w:t>52</w:t>
            </w:r>
          </w:p>
        </w:tc>
      </w:tr>
    </w:tbl>
    <w:tbl>
      <w:tblPr>
        <w:tblStyle w:val="TableGrid"/>
        <w:tblpPr w:leftFromText="180" w:rightFromText="180" w:vertAnchor="text" w:horzAnchor="margin" w:tblpY="67"/>
        <w:tblW w:w="0" w:type="auto"/>
        <w:tblInd w:w="0" w:type="dxa"/>
        <w:tblLook w:val="04A0" w:firstRow="1" w:lastRow="0" w:firstColumn="1" w:lastColumn="0" w:noHBand="0" w:noVBand="1"/>
      </w:tblPr>
      <w:tblGrid>
        <w:gridCol w:w="7885"/>
        <w:gridCol w:w="1131"/>
      </w:tblGrid>
      <w:tr w:rsidR="00537F1F" w:rsidRPr="0083522F" w14:paraId="50BF3805" w14:textId="77777777" w:rsidTr="00D42635">
        <w:tc>
          <w:tcPr>
            <w:tcW w:w="7885" w:type="dxa"/>
            <w:tcBorders>
              <w:top w:val="single" w:sz="4" w:space="0" w:color="auto"/>
              <w:left w:val="single" w:sz="4" w:space="0" w:color="auto"/>
              <w:bottom w:val="single" w:sz="4" w:space="0" w:color="auto"/>
              <w:right w:val="single" w:sz="4" w:space="0" w:color="auto"/>
            </w:tcBorders>
            <w:hideMark/>
          </w:tcPr>
          <w:p w14:paraId="1BAB1845" w14:textId="0EE73DED" w:rsidR="00537F1F" w:rsidRPr="0083522F" w:rsidRDefault="00401E64" w:rsidP="00D42635">
            <w:pPr>
              <w:ind w:left="220"/>
              <w:rPr>
                <w:lang w:val="hr-HR"/>
              </w:rPr>
            </w:pPr>
            <w:r w:rsidRPr="0083522F">
              <w:rPr>
                <w:b/>
                <w:lang w:val="hr-HR"/>
              </w:rPr>
              <w:t xml:space="preserve">Poglavlje </w:t>
            </w:r>
            <w:r w:rsidR="00537F1F" w:rsidRPr="0083522F">
              <w:rPr>
                <w:b/>
                <w:lang w:val="hr-HR"/>
              </w:rPr>
              <w:t xml:space="preserve">3: </w:t>
            </w:r>
            <w:proofErr w:type="spellStart"/>
            <w:r w:rsidR="00537F1F" w:rsidRPr="0083522F">
              <w:rPr>
                <w:b/>
                <w:lang w:val="hr-HR"/>
              </w:rPr>
              <w:t>Self</w:t>
            </w:r>
            <w:proofErr w:type="spellEnd"/>
            <w:r w:rsidR="00537F1F" w:rsidRPr="0083522F">
              <w:rPr>
                <w:b/>
                <w:lang w:val="hr-HR"/>
              </w:rPr>
              <w:t>-Care</w:t>
            </w:r>
          </w:p>
        </w:tc>
        <w:tc>
          <w:tcPr>
            <w:tcW w:w="1131" w:type="dxa"/>
            <w:tcBorders>
              <w:top w:val="single" w:sz="4" w:space="0" w:color="auto"/>
              <w:left w:val="single" w:sz="4" w:space="0" w:color="auto"/>
              <w:bottom w:val="single" w:sz="4" w:space="0" w:color="auto"/>
              <w:right w:val="single" w:sz="4" w:space="0" w:color="auto"/>
            </w:tcBorders>
            <w:hideMark/>
          </w:tcPr>
          <w:p w14:paraId="0DCEC744" w14:textId="4FA48485" w:rsidR="00537F1F" w:rsidRPr="0083522F" w:rsidRDefault="0022327A" w:rsidP="00D42635">
            <w:pPr>
              <w:jc w:val="right"/>
              <w:rPr>
                <w:lang w:val="hr-HR"/>
              </w:rPr>
            </w:pPr>
            <w:r>
              <w:rPr>
                <w:lang w:val="hr-HR"/>
              </w:rPr>
              <w:t>53</w:t>
            </w:r>
          </w:p>
        </w:tc>
      </w:tr>
      <w:tr w:rsidR="00537F1F" w:rsidRPr="0083522F" w14:paraId="56DC0F6D" w14:textId="77777777" w:rsidTr="00D42635">
        <w:tc>
          <w:tcPr>
            <w:tcW w:w="7885" w:type="dxa"/>
            <w:tcBorders>
              <w:top w:val="single" w:sz="4" w:space="0" w:color="auto"/>
              <w:left w:val="single" w:sz="4" w:space="0" w:color="auto"/>
              <w:bottom w:val="single" w:sz="4" w:space="0" w:color="auto"/>
              <w:right w:val="single" w:sz="4" w:space="0" w:color="auto"/>
            </w:tcBorders>
            <w:hideMark/>
          </w:tcPr>
          <w:p w14:paraId="52D4FA1F" w14:textId="1C3F47A0" w:rsidR="00537F1F" w:rsidRPr="0083522F" w:rsidRDefault="00537F1F" w:rsidP="00D42635">
            <w:pPr>
              <w:ind w:left="220"/>
              <w:rPr>
                <w:lang w:val="hr-HR"/>
              </w:rPr>
            </w:pPr>
            <w:r w:rsidRPr="0083522F">
              <w:rPr>
                <w:lang w:val="hr-HR"/>
              </w:rPr>
              <w:t xml:space="preserve">3.1. </w:t>
            </w:r>
            <w:r w:rsidR="00401E64" w:rsidRPr="0083522F">
              <w:rPr>
                <w:lang w:val="hr-HR"/>
              </w:rPr>
              <w:t>Uvod</w:t>
            </w:r>
          </w:p>
        </w:tc>
        <w:tc>
          <w:tcPr>
            <w:tcW w:w="1131" w:type="dxa"/>
            <w:tcBorders>
              <w:top w:val="single" w:sz="4" w:space="0" w:color="auto"/>
              <w:left w:val="single" w:sz="4" w:space="0" w:color="auto"/>
              <w:bottom w:val="single" w:sz="4" w:space="0" w:color="auto"/>
              <w:right w:val="single" w:sz="4" w:space="0" w:color="auto"/>
            </w:tcBorders>
            <w:hideMark/>
          </w:tcPr>
          <w:p w14:paraId="4F8C5D17" w14:textId="5CCC322D" w:rsidR="00537F1F" w:rsidRPr="0083522F" w:rsidRDefault="0022327A" w:rsidP="00D42635">
            <w:pPr>
              <w:jc w:val="right"/>
              <w:rPr>
                <w:lang w:val="hr-HR"/>
              </w:rPr>
            </w:pPr>
            <w:r>
              <w:rPr>
                <w:lang w:val="hr-HR"/>
              </w:rPr>
              <w:t>53</w:t>
            </w:r>
          </w:p>
        </w:tc>
      </w:tr>
      <w:tr w:rsidR="00537F1F" w:rsidRPr="0083522F" w14:paraId="4B4A95F7" w14:textId="77777777" w:rsidTr="00D42635">
        <w:tc>
          <w:tcPr>
            <w:tcW w:w="7885" w:type="dxa"/>
            <w:tcBorders>
              <w:top w:val="single" w:sz="4" w:space="0" w:color="auto"/>
              <w:left w:val="single" w:sz="4" w:space="0" w:color="auto"/>
              <w:bottom w:val="single" w:sz="4" w:space="0" w:color="auto"/>
              <w:right w:val="single" w:sz="4" w:space="0" w:color="auto"/>
            </w:tcBorders>
            <w:hideMark/>
          </w:tcPr>
          <w:p w14:paraId="53489ACB" w14:textId="029C0F6F" w:rsidR="00537F1F" w:rsidRPr="0083522F" w:rsidRDefault="00537F1F" w:rsidP="00D42635">
            <w:pPr>
              <w:ind w:left="220"/>
              <w:rPr>
                <w:lang w:val="hr-HR"/>
              </w:rPr>
            </w:pPr>
            <w:r w:rsidRPr="0083522F">
              <w:rPr>
                <w:lang w:val="hr-HR"/>
              </w:rPr>
              <w:t xml:space="preserve">3.2. </w:t>
            </w:r>
            <w:r w:rsidR="00401E64" w:rsidRPr="0083522F">
              <w:rPr>
                <w:lang w:val="hr-HR"/>
              </w:rPr>
              <w:t>Ograničenja</w:t>
            </w:r>
          </w:p>
        </w:tc>
        <w:tc>
          <w:tcPr>
            <w:tcW w:w="1131" w:type="dxa"/>
            <w:tcBorders>
              <w:top w:val="single" w:sz="4" w:space="0" w:color="auto"/>
              <w:left w:val="single" w:sz="4" w:space="0" w:color="auto"/>
              <w:bottom w:val="single" w:sz="4" w:space="0" w:color="auto"/>
              <w:right w:val="single" w:sz="4" w:space="0" w:color="auto"/>
            </w:tcBorders>
            <w:hideMark/>
          </w:tcPr>
          <w:p w14:paraId="2367418D" w14:textId="56E070FE" w:rsidR="00537F1F" w:rsidRPr="0083522F" w:rsidRDefault="0022327A" w:rsidP="00D42635">
            <w:pPr>
              <w:jc w:val="right"/>
              <w:rPr>
                <w:lang w:val="hr-HR"/>
              </w:rPr>
            </w:pPr>
            <w:r>
              <w:rPr>
                <w:lang w:val="hr-HR"/>
              </w:rPr>
              <w:t>54</w:t>
            </w:r>
          </w:p>
        </w:tc>
      </w:tr>
      <w:tr w:rsidR="00537F1F" w:rsidRPr="0083522F" w14:paraId="4E45EE3C" w14:textId="77777777" w:rsidTr="00D42635">
        <w:tc>
          <w:tcPr>
            <w:tcW w:w="7885" w:type="dxa"/>
            <w:tcBorders>
              <w:top w:val="single" w:sz="4" w:space="0" w:color="auto"/>
              <w:left w:val="single" w:sz="4" w:space="0" w:color="auto"/>
              <w:bottom w:val="single" w:sz="4" w:space="0" w:color="auto"/>
              <w:right w:val="single" w:sz="4" w:space="0" w:color="auto"/>
            </w:tcBorders>
            <w:hideMark/>
          </w:tcPr>
          <w:p w14:paraId="0767F31C" w14:textId="77777777" w:rsidR="00537F1F" w:rsidRPr="0083522F" w:rsidRDefault="00537F1F" w:rsidP="00D42635">
            <w:pPr>
              <w:ind w:left="220"/>
              <w:rPr>
                <w:lang w:val="hr-HR"/>
              </w:rPr>
            </w:pPr>
            <w:r w:rsidRPr="0083522F">
              <w:rPr>
                <w:lang w:val="hr-HR"/>
              </w:rPr>
              <w:t xml:space="preserve">3.3. </w:t>
            </w:r>
            <w:proofErr w:type="spellStart"/>
            <w:r w:rsidRPr="0083522F">
              <w:rPr>
                <w:lang w:val="hr-HR"/>
              </w:rPr>
              <w:t>Burnout</w:t>
            </w:r>
            <w:proofErr w:type="spellEnd"/>
          </w:p>
        </w:tc>
        <w:tc>
          <w:tcPr>
            <w:tcW w:w="1131" w:type="dxa"/>
            <w:tcBorders>
              <w:top w:val="single" w:sz="4" w:space="0" w:color="auto"/>
              <w:left w:val="single" w:sz="4" w:space="0" w:color="auto"/>
              <w:bottom w:val="single" w:sz="4" w:space="0" w:color="auto"/>
              <w:right w:val="single" w:sz="4" w:space="0" w:color="auto"/>
            </w:tcBorders>
            <w:hideMark/>
          </w:tcPr>
          <w:p w14:paraId="39E62C80" w14:textId="381637DF" w:rsidR="00537F1F" w:rsidRPr="0083522F" w:rsidRDefault="0022327A" w:rsidP="00D42635">
            <w:pPr>
              <w:jc w:val="right"/>
              <w:rPr>
                <w:lang w:val="hr-HR"/>
              </w:rPr>
            </w:pPr>
            <w:r>
              <w:rPr>
                <w:lang w:val="hr-HR"/>
              </w:rPr>
              <w:t>56</w:t>
            </w:r>
          </w:p>
        </w:tc>
      </w:tr>
      <w:tr w:rsidR="00537F1F" w:rsidRPr="0083522F" w14:paraId="6BB3DDA1" w14:textId="77777777" w:rsidTr="00D42635">
        <w:tc>
          <w:tcPr>
            <w:tcW w:w="7885" w:type="dxa"/>
            <w:tcBorders>
              <w:top w:val="single" w:sz="4" w:space="0" w:color="auto"/>
              <w:left w:val="single" w:sz="4" w:space="0" w:color="auto"/>
              <w:bottom w:val="single" w:sz="4" w:space="0" w:color="auto"/>
              <w:right w:val="single" w:sz="4" w:space="0" w:color="auto"/>
            </w:tcBorders>
            <w:hideMark/>
          </w:tcPr>
          <w:p w14:paraId="6BD1556D" w14:textId="7D156918" w:rsidR="00537F1F" w:rsidRPr="0083522F" w:rsidRDefault="00537F1F" w:rsidP="00D42635">
            <w:pPr>
              <w:ind w:left="220"/>
              <w:rPr>
                <w:lang w:val="hr-HR"/>
              </w:rPr>
            </w:pPr>
            <w:r w:rsidRPr="0083522F">
              <w:rPr>
                <w:lang w:val="hr-HR"/>
              </w:rPr>
              <w:lastRenderedPageBreak/>
              <w:t xml:space="preserve">3.4. </w:t>
            </w:r>
            <w:r w:rsidR="002C7C78">
              <w:rPr>
                <w:lang w:val="hr-HR"/>
              </w:rPr>
              <w:t>Samopromatranje i samokritika</w:t>
            </w:r>
          </w:p>
        </w:tc>
        <w:tc>
          <w:tcPr>
            <w:tcW w:w="1131" w:type="dxa"/>
            <w:tcBorders>
              <w:top w:val="single" w:sz="4" w:space="0" w:color="auto"/>
              <w:left w:val="single" w:sz="4" w:space="0" w:color="auto"/>
              <w:bottom w:val="single" w:sz="4" w:space="0" w:color="auto"/>
              <w:right w:val="single" w:sz="4" w:space="0" w:color="auto"/>
            </w:tcBorders>
            <w:hideMark/>
          </w:tcPr>
          <w:p w14:paraId="58C72A70" w14:textId="27DA98F4" w:rsidR="00537F1F" w:rsidRPr="0083522F" w:rsidRDefault="0022327A" w:rsidP="00D42635">
            <w:pPr>
              <w:jc w:val="right"/>
              <w:rPr>
                <w:lang w:val="hr-HR"/>
              </w:rPr>
            </w:pPr>
            <w:r>
              <w:rPr>
                <w:lang w:val="hr-HR"/>
              </w:rPr>
              <w:t>58</w:t>
            </w:r>
          </w:p>
        </w:tc>
      </w:tr>
      <w:tr w:rsidR="00537F1F" w:rsidRPr="0083522F" w14:paraId="7B181765" w14:textId="77777777" w:rsidTr="00D42635">
        <w:tc>
          <w:tcPr>
            <w:tcW w:w="7885" w:type="dxa"/>
            <w:tcBorders>
              <w:top w:val="single" w:sz="4" w:space="0" w:color="auto"/>
              <w:left w:val="single" w:sz="4" w:space="0" w:color="auto"/>
              <w:bottom w:val="single" w:sz="4" w:space="0" w:color="auto"/>
              <w:right w:val="single" w:sz="4" w:space="0" w:color="auto"/>
            </w:tcBorders>
            <w:hideMark/>
          </w:tcPr>
          <w:p w14:paraId="6E4A6C9C" w14:textId="5EAEF49E" w:rsidR="00537F1F" w:rsidRPr="0083522F" w:rsidRDefault="00537F1F" w:rsidP="00D42635">
            <w:pPr>
              <w:ind w:left="220"/>
              <w:rPr>
                <w:lang w:val="hr-HR"/>
              </w:rPr>
            </w:pPr>
            <w:r w:rsidRPr="0083522F">
              <w:rPr>
                <w:lang w:val="hr-HR"/>
              </w:rPr>
              <w:t xml:space="preserve">3.5. </w:t>
            </w:r>
            <w:r w:rsidR="002C7C78">
              <w:rPr>
                <w:lang w:val="hr-HR"/>
              </w:rPr>
              <w:t>Ravnoteža između poslovnog i privatnog života</w:t>
            </w:r>
          </w:p>
        </w:tc>
        <w:tc>
          <w:tcPr>
            <w:tcW w:w="1131" w:type="dxa"/>
            <w:tcBorders>
              <w:top w:val="single" w:sz="4" w:space="0" w:color="auto"/>
              <w:left w:val="single" w:sz="4" w:space="0" w:color="auto"/>
              <w:bottom w:val="single" w:sz="4" w:space="0" w:color="auto"/>
              <w:right w:val="single" w:sz="4" w:space="0" w:color="auto"/>
            </w:tcBorders>
            <w:hideMark/>
          </w:tcPr>
          <w:p w14:paraId="38359814" w14:textId="3B1D3900" w:rsidR="00537F1F" w:rsidRPr="0083522F" w:rsidRDefault="0022327A" w:rsidP="00D42635">
            <w:pPr>
              <w:jc w:val="right"/>
              <w:rPr>
                <w:lang w:val="hr-HR"/>
              </w:rPr>
            </w:pPr>
            <w:r>
              <w:rPr>
                <w:lang w:val="hr-HR"/>
              </w:rPr>
              <w:t>59</w:t>
            </w:r>
          </w:p>
        </w:tc>
      </w:tr>
      <w:tr w:rsidR="00537F1F" w:rsidRPr="0083522F" w14:paraId="7D53B9E6" w14:textId="77777777" w:rsidTr="00D42635">
        <w:tc>
          <w:tcPr>
            <w:tcW w:w="7885" w:type="dxa"/>
            <w:tcBorders>
              <w:top w:val="single" w:sz="4" w:space="0" w:color="auto"/>
              <w:left w:val="single" w:sz="4" w:space="0" w:color="auto"/>
              <w:bottom w:val="single" w:sz="4" w:space="0" w:color="auto"/>
              <w:right w:val="single" w:sz="4" w:space="0" w:color="auto"/>
            </w:tcBorders>
            <w:hideMark/>
          </w:tcPr>
          <w:p w14:paraId="66467F9D" w14:textId="31AB8F9C" w:rsidR="00537F1F" w:rsidRPr="0083522F" w:rsidRDefault="00537F1F" w:rsidP="00D42635">
            <w:pPr>
              <w:ind w:left="220"/>
              <w:rPr>
                <w:lang w:val="hr-HR"/>
              </w:rPr>
            </w:pPr>
            <w:r w:rsidRPr="0083522F">
              <w:rPr>
                <w:lang w:val="hr-HR"/>
              </w:rPr>
              <w:t>3.6. Superv</w:t>
            </w:r>
            <w:r w:rsidR="002C7C78">
              <w:rPr>
                <w:lang w:val="hr-HR"/>
              </w:rPr>
              <w:t xml:space="preserve">izija i </w:t>
            </w:r>
            <w:proofErr w:type="spellStart"/>
            <w:r w:rsidR="002C7C78">
              <w:rPr>
                <w:lang w:val="hr-HR"/>
              </w:rPr>
              <w:t>intervizija</w:t>
            </w:r>
            <w:proofErr w:type="spellEnd"/>
          </w:p>
        </w:tc>
        <w:tc>
          <w:tcPr>
            <w:tcW w:w="1131" w:type="dxa"/>
            <w:tcBorders>
              <w:top w:val="single" w:sz="4" w:space="0" w:color="auto"/>
              <w:left w:val="single" w:sz="4" w:space="0" w:color="auto"/>
              <w:bottom w:val="single" w:sz="4" w:space="0" w:color="auto"/>
              <w:right w:val="single" w:sz="4" w:space="0" w:color="auto"/>
            </w:tcBorders>
            <w:hideMark/>
          </w:tcPr>
          <w:p w14:paraId="399AA90A" w14:textId="08861E85" w:rsidR="00537F1F" w:rsidRPr="0083522F" w:rsidRDefault="0022327A" w:rsidP="00D42635">
            <w:pPr>
              <w:jc w:val="right"/>
              <w:rPr>
                <w:lang w:val="hr-HR"/>
              </w:rPr>
            </w:pPr>
            <w:r>
              <w:rPr>
                <w:lang w:val="hr-HR"/>
              </w:rPr>
              <w:t>59</w:t>
            </w:r>
          </w:p>
        </w:tc>
      </w:tr>
      <w:tr w:rsidR="00537F1F" w:rsidRPr="0083522F" w14:paraId="162D3F78" w14:textId="77777777" w:rsidTr="00D42635">
        <w:tc>
          <w:tcPr>
            <w:tcW w:w="7885" w:type="dxa"/>
            <w:tcBorders>
              <w:top w:val="single" w:sz="4" w:space="0" w:color="auto"/>
              <w:left w:val="single" w:sz="4" w:space="0" w:color="auto"/>
              <w:bottom w:val="single" w:sz="4" w:space="0" w:color="auto"/>
              <w:right w:val="single" w:sz="4" w:space="0" w:color="auto"/>
            </w:tcBorders>
            <w:hideMark/>
          </w:tcPr>
          <w:p w14:paraId="100FA185" w14:textId="2B283EBF" w:rsidR="00537F1F" w:rsidRPr="0083522F" w:rsidRDefault="00537F1F" w:rsidP="00D42635">
            <w:pPr>
              <w:ind w:left="220"/>
              <w:rPr>
                <w:lang w:val="hr-HR"/>
              </w:rPr>
            </w:pPr>
            <w:r w:rsidRPr="0083522F">
              <w:rPr>
                <w:lang w:val="hr-HR"/>
              </w:rPr>
              <w:t xml:space="preserve">3.7. </w:t>
            </w:r>
            <w:r w:rsidR="002C7C78">
              <w:rPr>
                <w:lang w:val="hr-HR"/>
              </w:rPr>
              <w:t xml:space="preserve">Čimbenici i aktivnosti koji potiču ili ometaju </w:t>
            </w:r>
            <w:proofErr w:type="spellStart"/>
            <w:r w:rsidR="002C7C78">
              <w:rPr>
                <w:lang w:val="hr-HR"/>
              </w:rPr>
              <w:t>Self</w:t>
            </w:r>
            <w:proofErr w:type="spellEnd"/>
            <w:r w:rsidR="002C7C78">
              <w:rPr>
                <w:lang w:val="hr-HR"/>
              </w:rPr>
              <w:t>-care</w:t>
            </w:r>
          </w:p>
        </w:tc>
        <w:tc>
          <w:tcPr>
            <w:tcW w:w="1131" w:type="dxa"/>
            <w:tcBorders>
              <w:top w:val="single" w:sz="4" w:space="0" w:color="auto"/>
              <w:left w:val="single" w:sz="4" w:space="0" w:color="auto"/>
              <w:bottom w:val="single" w:sz="4" w:space="0" w:color="auto"/>
              <w:right w:val="single" w:sz="4" w:space="0" w:color="auto"/>
            </w:tcBorders>
            <w:hideMark/>
          </w:tcPr>
          <w:p w14:paraId="42B4339F" w14:textId="5C5663DE" w:rsidR="00537F1F" w:rsidRPr="0083522F" w:rsidRDefault="0022327A" w:rsidP="00D42635">
            <w:pPr>
              <w:jc w:val="right"/>
              <w:rPr>
                <w:lang w:val="hr-HR"/>
              </w:rPr>
            </w:pPr>
            <w:r>
              <w:rPr>
                <w:lang w:val="hr-HR"/>
              </w:rPr>
              <w:t>61</w:t>
            </w:r>
          </w:p>
        </w:tc>
      </w:tr>
      <w:tr w:rsidR="00537F1F" w:rsidRPr="0083522F" w14:paraId="074F0003" w14:textId="77777777" w:rsidTr="00D42635">
        <w:tc>
          <w:tcPr>
            <w:tcW w:w="7885" w:type="dxa"/>
            <w:tcBorders>
              <w:top w:val="single" w:sz="4" w:space="0" w:color="auto"/>
              <w:left w:val="single" w:sz="4" w:space="0" w:color="auto"/>
              <w:bottom w:val="single" w:sz="4" w:space="0" w:color="auto"/>
              <w:right w:val="single" w:sz="4" w:space="0" w:color="auto"/>
            </w:tcBorders>
            <w:hideMark/>
          </w:tcPr>
          <w:p w14:paraId="60E896DD" w14:textId="0426D023" w:rsidR="00537F1F" w:rsidRPr="0083522F" w:rsidRDefault="00537F1F" w:rsidP="00D42635">
            <w:pPr>
              <w:ind w:left="220"/>
              <w:rPr>
                <w:lang w:val="hr-HR"/>
              </w:rPr>
            </w:pPr>
            <w:r w:rsidRPr="0083522F">
              <w:rPr>
                <w:lang w:val="hr-HR"/>
              </w:rPr>
              <w:t xml:space="preserve">3.8. </w:t>
            </w:r>
            <w:r w:rsidR="002C7C78">
              <w:rPr>
                <w:lang w:val="hr-HR"/>
              </w:rPr>
              <w:t>Završne napomene i aktivnosti za ovo poglavlje</w:t>
            </w:r>
          </w:p>
        </w:tc>
        <w:tc>
          <w:tcPr>
            <w:tcW w:w="1131" w:type="dxa"/>
            <w:tcBorders>
              <w:top w:val="single" w:sz="4" w:space="0" w:color="auto"/>
              <w:left w:val="single" w:sz="4" w:space="0" w:color="auto"/>
              <w:bottom w:val="single" w:sz="4" w:space="0" w:color="auto"/>
              <w:right w:val="single" w:sz="4" w:space="0" w:color="auto"/>
            </w:tcBorders>
            <w:hideMark/>
          </w:tcPr>
          <w:p w14:paraId="55F085EF" w14:textId="79671540" w:rsidR="00537F1F" w:rsidRPr="0083522F" w:rsidRDefault="0022327A" w:rsidP="00D42635">
            <w:pPr>
              <w:jc w:val="right"/>
              <w:rPr>
                <w:lang w:val="hr-HR"/>
              </w:rPr>
            </w:pPr>
            <w:r>
              <w:rPr>
                <w:lang w:val="hr-HR"/>
              </w:rPr>
              <w:t>6</w:t>
            </w:r>
            <w:r w:rsidR="00537F1F" w:rsidRPr="0083522F">
              <w:rPr>
                <w:lang w:val="hr-HR"/>
              </w:rPr>
              <w:t>2</w:t>
            </w:r>
          </w:p>
        </w:tc>
      </w:tr>
      <w:tr w:rsidR="00537F1F" w:rsidRPr="0083522F" w14:paraId="53BD21C1" w14:textId="77777777" w:rsidTr="00D42635">
        <w:tc>
          <w:tcPr>
            <w:tcW w:w="7885" w:type="dxa"/>
            <w:tcBorders>
              <w:top w:val="single" w:sz="4" w:space="0" w:color="auto"/>
              <w:left w:val="single" w:sz="4" w:space="0" w:color="auto"/>
              <w:bottom w:val="single" w:sz="4" w:space="0" w:color="auto"/>
              <w:right w:val="single" w:sz="4" w:space="0" w:color="auto"/>
            </w:tcBorders>
            <w:hideMark/>
          </w:tcPr>
          <w:p w14:paraId="7CC032ED" w14:textId="1C11D7FD" w:rsidR="00537F1F" w:rsidRPr="0083522F" w:rsidRDefault="002C7C78" w:rsidP="00D42635">
            <w:pPr>
              <w:ind w:left="220"/>
              <w:rPr>
                <w:b/>
                <w:lang w:val="hr-HR"/>
              </w:rPr>
            </w:pPr>
            <w:r>
              <w:rPr>
                <w:b/>
                <w:lang w:val="hr-HR"/>
              </w:rPr>
              <w:t>Završne napomene i aktivnosti za ovaj tečaj</w:t>
            </w:r>
          </w:p>
        </w:tc>
        <w:tc>
          <w:tcPr>
            <w:tcW w:w="1131" w:type="dxa"/>
            <w:tcBorders>
              <w:top w:val="single" w:sz="4" w:space="0" w:color="auto"/>
              <w:left w:val="single" w:sz="4" w:space="0" w:color="auto"/>
              <w:bottom w:val="single" w:sz="4" w:space="0" w:color="auto"/>
              <w:right w:val="single" w:sz="4" w:space="0" w:color="auto"/>
            </w:tcBorders>
            <w:hideMark/>
          </w:tcPr>
          <w:p w14:paraId="746EA502" w14:textId="3D707A58" w:rsidR="00537F1F" w:rsidRPr="0083522F" w:rsidRDefault="0022327A" w:rsidP="00D42635">
            <w:pPr>
              <w:jc w:val="right"/>
              <w:rPr>
                <w:lang w:val="hr-HR"/>
              </w:rPr>
            </w:pPr>
            <w:r>
              <w:rPr>
                <w:lang w:val="hr-HR"/>
              </w:rPr>
              <w:t>6</w:t>
            </w:r>
            <w:r w:rsidR="00537F1F" w:rsidRPr="0083522F">
              <w:rPr>
                <w:lang w:val="hr-HR"/>
              </w:rPr>
              <w:t>3</w:t>
            </w:r>
          </w:p>
        </w:tc>
      </w:tr>
    </w:tbl>
    <w:p w14:paraId="020BA660" w14:textId="77777777" w:rsidR="00D1016C" w:rsidRPr="0083522F" w:rsidRDefault="00D1016C">
      <w:pPr>
        <w:rPr>
          <w:rFonts w:ascii="Times New Roman" w:hAnsi="Times New Roman" w:cs="Times New Roman"/>
        </w:rPr>
      </w:pPr>
    </w:p>
    <w:p w14:paraId="601A5CE6" w14:textId="19C4D5D6" w:rsidR="001E1675" w:rsidRPr="0083522F" w:rsidRDefault="001E1675">
      <w:pPr>
        <w:rPr>
          <w:rFonts w:ascii="Times New Roman" w:hAnsi="Times New Roman" w:cs="Times New Roman"/>
        </w:rPr>
      </w:pPr>
    </w:p>
    <w:p w14:paraId="2F4C3BB9" w14:textId="1A9BFEE7" w:rsidR="00537F1F" w:rsidRPr="0083522F" w:rsidRDefault="00537F1F">
      <w:pPr>
        <w:rPr>
          <w:rFonts w:ascii="Times New Roman" w:hAnsi="Times New Roman" w:cs="Times New Roman"/>
        </w:rPr>
      </w:pPr>
    </w:p>
    <w:p w14:paraId="6D8E9D76" w14:textId="133BA4E4" w:rsidR="00537F1F" w:rsidRPr="0083522F" w:rsidRDefault="00537F1F">
      <w:pPr>
        <w:rPr>
          <w:rFonts w:ascii="Times New Roman" w:hAnsi="Times New Roman" w:cs="Times New Roman"/>
        </w:rPr>
      </w:pPr>
    </w:p>
    <w:p w14:paraId="72317D64" w14:textId="6FA458DD" w:rsidR="00537F1F" w:rsidRPr="0083522F" w:rsidRDefault="00537F1F">
      <w:pPr>
        <w:rPr>
          <w:rFonts w:ascii="Times New Roman" w:hAnsi="Times New Roman" w:cs="Times New Roman"/>
        </w:rPr>
      </w:pPr>
    </w:p>
    <w:p w14:paraId="0EF21A16" w14:textId="78DF84F2" w:rsidR="00537F1F" w:rsidRPr="0083522F" w:rsidRDefault="00537F1F">
      <w:pPr>
        <w:rPr>
          <w:rFonts w:ascii="Times New Roman" w:hAnsi="Times New Roman" w:cs="Times New Roman"/>
        </w:rPr>
      </w:pPr>
    </w:p>
    <w:p w14:paraId="31FC38A4" w14:textId="3415C7D1" w:rsidR="00537F1F" w:rsidRPr="0083522F" w:rsidRDefault="00537F1F">
      <w:pPr>
        <w:rPr>
          <w:rFonts w:ascii="Times New Roman" w:hAnsi="Times New Roman" w:cs="Times New Roman"/>
        </w:rPr>
      </w:pPr>
    </w:p>
    <w:p w14:paraId="429F6768" w14:textId="784EC962" w:rsidR="00537F1F" w:rsidRPr="0083522F" w:rsidRDefault="00537F1F">
      <w:pPr>
        <w:rPr>
          <w:rFonts w:ascii="Times New Roman" w:hAnsi="Times New Roman" w:cs="Times New Roman"/>
        </w:rPr>
      </w:pPr>
    </w:p>
    <w:p w14:paraId="0190B52F" w14:textId="278373DD" w:rsidR="00537F1F" w:rsidRPr="0083522F" w:rsidRDefault="00537F1F">
      <w:pPr>
        <w:rPr>
          <w:rFonts w:ascii="Times New Roman" w:hAnsi="Times New Roman" w:cs="Times New Roman"/>
        </w:rPr>
      </w:pPr>
    </w:p>
    <w:p w14:paraId="7900AA11" w14:textId="29895024" w:rsidR="00537F1F" w:rsidRPr="0083522F" w:rsidRDefault="00537F1F">
      <w:pPr>
        <w:rPr>
          <w:rFonts w:ascii="Times New Roman" w:hAnsi="Times New Roman" w:cs="Times New Roman"/>
        </w:rPr>
      </w:pPr>
    </w:p>
    <w:p w14:paraId="13D43DFD" w14:textId="505ABC45" w:rsidR="00537F1F" w:rsidRPr="0083522F" w:rsidRDefault="00537F1F">
      <w:pPr>
        <w:rPr>
          <w:rFonts w:ascii="Times New Roman" w:hAnsi="Times New Roman" w:cs="Times New Roman"/>
        </w:rPr>
      </w:pPr>
    </w:p>
    <w:p w14:paraId="43F58719" w14:textId="3D4C905E" w:rsidR="00537F1F" w:rsidRPr="0083522F" w:rsidRDefault="00537F1F">
      <w:pPr>
        <w:rPr>
          <w:rFonts w:ascii="Times New Roman" w:hAnsi="Times New Roman" w:cs="Times New Roman"/>
        </w:rPr>
      </w:pPr>
    </w:p>
    <w:p w14:paraId="3D4B2829" w14:textId="075087B6" w:rsidR="00537F1F" w:rsidRPr="0083522F" w:rsidRDefault="00537F1F">
      <w:pPr>
        <w:rPr>
          <w:rFonts w:ascii="Times New Roman" w:hAnsi="Times New Roman" w:cs="Times New Roman"/>
        </w:rPr>
      </w:pPr>
    </w:p>
    <w:p w14:paraId="37730A4A" w14:textId="535E8310" w:rsidR="00537F1F" w:rsidRPr="0083522F" w:rsidRDefault="00537F1F">
      <w:pPr>
        <w:rPr>
          <w:rFonts w:ascii="Times New Roman" w:hAnsi="Times New Roman" w:cs="Times New Roman"/>
        </w:rPr>
      </w:pPr>
    </w:p>
    <w:p w14:paraId="6BD6CFE8" w14:textId="2AF2E1FB" w:rsidR="00537F1F" w:rsidRPr="0083522F" w:rsidRDefault="00537F1F">
      <w:pPr>
        <w:rPr>
          <w:rFonts w:ascii="Times New Roman" w:hAnsi="Times New Roman" w:cs="Times New Roman"/>
        </w:rPr>
      </w:pPr>
    </w:p>
    <w:p w14:paraId="42D426D6" w14:textId="5FE2B29C" w:rsidR="00537F1F" w:rsidRPr="0083522F" w:rsidRDefault="00537F1F">
      <w:pPr>
        <w:rPr>
          <w:rFonts w:ascii="Times New Roman" w:hAnsi="Times New Roman" w:cs="Times New Roman"/>
        </w:rPr>
      </w:pPr>
    </w:p>
    <w:p w14:paraId="16EB06D5" w14:textId="5171CC08" w:rsidR="00537F1F" w:rsidRPr="0083522F" w:rsidRDefault="00537F1F">
      <w:pPr>
        <w:rPr>
          <w:rFonts w:ascii="Times New Roman" w:hAnsi="Times New Roman" w:cs="Times New Roman"/>
        </w:rPr>
      </w:pPr>
    </w:p>
    <w:p w14:paraId="15AD20A8" w14:textId="2DCA8707" w:rsidR="00537F1F" w:rsidRPr="0083522F" w:rsidRDefault="00537F1F">
      <w:pPr>
        <w:rPr>
          <w:rFonts w:ascii="Times New Roman" w:hAnsi="Times New Roman" w:cs="Times New Roman"/>
        </w:rPr>
      </w:pPr>
    </w:p>
    <w:p w14:paraId="4DAAE1A6" w14:textId="2F9F696F" w:rsidR="00537F1F" w:rsidRPr="0083522F" w:rsidRDefault="00537F1F">
      <w:pPr>
        <w:rPr>
          <w:rFonts w:ascii="Times New Roman" w:hAnsi="Times New Roman" w:cs="Times New Roman"/>
        </w:rPr>
      </w:pPr>
    </w:p>
    <w:p w14:paraId="119C8FC8" w14:textId="3E44B7EF" w:rsidR="00537F1F" w:rsidRPr="0083522F" w:rsidRDefault="00537F1F">
      <w:pPr>
        <w:rPr>
          <w:rFonts w:ascii="Times New Roman" w:hAnsi="Times New Roman" w:cs="Times New Roman"/>
        </w:rPr>
      </w:pPr>
    </w:p>
    <w:p w14:paraId="6D512237" w14:textId="5C9A8261" w:rsidR="00537F1F" w:rsidRPr="0083522F" w:rsidRDefault="00537F1F">
      <w:pPr>
        <w:rPr>
          <w:rFonts w:ascii="Times New Roman" w:hAnsi="Times New Roman" w:cs="Times New Roman"/>
        </w:rPr>
      </w:pPr>
    </w:p>
    <w:p w14:paraId="2E889A62" w14:textId="49975E98" w:rsidR="00537F1F" w:rsidRPr="0083522F" w:rsidRDefault="00537F1F">
      <w:pPr>
        <w:rPr>
          <w:rFonts w:ascii="Times New Roman" w:hAnsi="Times New Roman" w:cs="Times New Roman"/>
        </w:rPr>
      </w:pPr>
    </w:p>
    <w:p w14:paraId="4F14C183" w14:textId="6A50A5B0" w:rsidR="00537F1F" w:rsidRPr="0083522F" w:rsidRDefault="00537F1F">
      <w:pPr>
        <w:rPr>
          <w:rFonts w:ascii="Times New Roman" w:hAnsi="Times New Roman" w:cs="Times New Roman"/>
        </w:rPr>
      </w:pPr>
    </w:p>
    <w:p w14:paraId="18B9642F" w14:textId="77777777" w:rsidR="00D42635" w:rsidRDefault="00D42635" w:rsidP="00537F1F">
      <w:pPr>
        <w:jc w:val="center"/>
        <w:rPr>
          <w:rFonts w:ascii="Times New Roman" w:hAnsi="Times New Roman" w:cs="Times New Roman"/>
          <w:b/>
          <w:bCs/>
          <w:sz w:val="24"/>
          <w:szCs w:val="24"/>
        </w:rPr>
      </w:pPr>
    </w:p>
    <w:p w14:paraId="43950084" w14:textId="77777777" w:rsidR="00D42635" w:rsidRDefault="00D42635" w:rsidP="00537F1F">
      <w:pPr>
        <w:jc w:val="center"/>
        <w:rPr>
          <w:rFonts w:ascii="Times New Roman" w:hAnsi="Times New Roman" w:cs="Times New Roman"/>
          <w:b/>
          <w:bCs/>
          <w:sz w:val="24"/>
          <w:szCs w:val="24"/>
        </w:rPr>
      </w:pPr>
    </w:p>
    <w:p w14:paraId="5EE2FAAD" w14:textId="77777777" w:rsidR="00D42635" w:rsidRDefault="00D42635" w:rsidP="00537F1F">
      <w:pPr>
        <w:jc w:val="center"/>
        <w:rPr>
          <w:rFonts w:ascii="Times New Roman" w:hAnsi="Times New Roman" w:cs="Times New Roman"/>
          <w:b/>
          <w:bCs/>
          <w:sz w:val="24"/>
          <w:szCs w:val="24"/>
        </w:rPr>
      </w:pPr>
    </w:p>
    <w:p w14:paraId="32F14EBE" w14:textId="4641A1A4" w:rsidR="00537F1F" w:rsidRPr="0083522F" w:rsidRDefault="00537F1F" w:rsidP="00537F1F">
      <w:pPr>
        <w:jc w:val="center"/>
        <w:rPr>
          <w:rFonts w:ascii="Times New Roman" w:hAnsi="Times New Roman" w:cs="Times New Roman"/>
          <w:b/>
          <w:bCs/>
          <w:sz w:val="24"/>
          <w:szCs w:val="24"/>
        </w:rPr>
      </w:pPr>
      <w:r w:rsidRPr="0083522F">
        <w:rPr>
          <w:rFonts w:ascii="Times New Roman" w:hAnsi="Times New Roman" w:cs="Times New Roman"/>
          <w:b/>
          <w:bCs/>
          <w:sz w:val="24"/>
          <w:szCs w:val="24"/>
        </w:rPr>
        <w:lastRenderedPageBreak/>
        <w:t>PREDGOVOR</w:t>
      </w:r>
    </w:p>
    <w:p w14:paraId="734399A3" w14:textId="73DDB4B3" w:rsidR="00537F1F" w:rsidRPr="0083522F" w:rsidRDefault="00537F1F" w:rsidP="00537F1F">
      <w:pPr>
        <w:jc w:val="center"/>
        <w:rPr>
          <w:rFonts w:ascii="Times New Roman" w:hAnsi="Times New Roman" w:cs="Times New Roman"/>
          <w:sz w:val="24"/>
          <w:szCs w:val="24"/>
        </w:rPr>
      </w:pPr>
    </w:p>
    <w:p w14:paraId="7B48FE9E" w14:textId="75CFBEF1" w:rsidR="00BF2211" w:rsidRPr="0083522F" w:rsidRDefault="00BF2211" w:rsidP="00537F1F">
      <w:pPr>
        <w:rPr>
          <w:rFonts w:ascii="Times New Roman" w:hAnsi="Times New Roman" w:cs="Times New Roman"/>
          <w:sz w:val="24"/>
          <w:szCs w:val="24"/>
        </w:rPr>
      </w:pPr>
      <w:r w:rsidRPr="0083522F">
        <w:rPr>
          <w:rFonts w:ascii="Times New Roman" w:hAnsi="Times New Roman" w:cs="Times New Roman"/>
          <w:sz w:val="24"/>
          <w:szCs w:val="24"/>
        </w:rPr>
        <w:t>Ovo je prvi tečaj iz našeg priručnika „Trening pragmatičnog osnaživanja“ (</w:t>
      </w:r>
      <w:proofErr w:type="spellStart"/>
      <w:r w:rsidRPr="0083522F">
        <w:rPr>
          <w:rFonts w:ascii="Times New Roman" w:hAnsi="Times New Roman" w:cs="Times New Roman"/>
          <w:sz w:val="24"/>
          <w:szCs w:val="24"/>
        </w:rPr>
        <w:t>Pragmatic</w:t>
      </w:r>
      <w:proofErr w:type="spellEnd"/>
      <w:r w:rsidRPr="0083522F">
        <w:rPr>
          <w:rFonts w:ascii="Times New Roman" w:hAnsi="Times New Roman" w:cs="Times New Roman"/>
          <w:sz w:val="24"/>
          <w:szCs w:val="24"/>
        </w:rPr>
        <w:t xml:space="preserve"> </w:t>
      </w:r>
      <w:proofErr w:type="spellStart"/>
      <w:r w:rsidRPr="0083522F">
        <w:rPr>
          <w:rFonts w:ascii="Times New Roman" w:hAnsi="Times New Roman" w:cs="Times New Roman"/>
          <w:sz w:val="24"/>
          <w:szCs w:val="24"/>
        </w:rPr>
        <w:t>Empowerment</w:t>
      </w:r>
      <w:proofErr w:type="spellEnd"/>
      <w:r w:rsidRPr="0083522F">
        <w:rPr>
          <w:rFonts w:ascii="Times New Roman" w:hAnsi="Times New Roman" w:cs="Times New Roman"/>
          <w:sz w:val="24"/>
          <w:szCs w:val="24"/>
        </w:rPr>
        <w:t xml:space="preserve"> Training-PET). Tečajeve su još od 1988.god. razvijali članovi naše organizacije. Namijenjeni su osobama bez prethodnog obrazovanja u području rada s traumatiziranim ljudima, to jest, tražiteljima azila i izbjeglicama, mučenim i zlostavljanim ljudima, ljudima iz manjinskih skupina itd.</w:t>
      </w:r>
    </w:p>
    <w:p w14:paraId="18315ACB" w14:textId="257F62DF" w:rsidR="00BF2211" w:rsidRPr="0083522F" w:rsidRDefault="00C44DDE" w:rsidP="00537F1F">
      <w:pPr>
        <w:rPr>
          <w:rFonts w:ascii="Times New Roman" w:hAnsi="Times New Roman" w:cs="Times New Roman"/>
          <w:sz w:val="24"/>
          <w:szCs w:val="24"/>
        </w:rPr>
      </w:pPr>
      <w:r w:rsidRPr="0083522F">
        <w:rPr>
          <w:rFonts w:ascii="Times New Roman" w:hAnsi="Times New Roman" w:cs="Times New Roman"/>
          <w:sz w:val="24"/>
          <w:szCs w:val="24"/>
        </w:rPr>
        <w:t>Iako su ovi tečajevi zaštićeni autorskim pravom, zamišljeni su kao otvoreni izvor (</w:t>
      </w:r>
      <w:proofErr w:type="spellStart"/>
      <w:r w:rsidRPr="0083522F">
        <w:rPr>
          <w:rFonts w:ascii="Times New Roman" w:hAnsi="Times New Roman" w:cs="Times New Roman"/>
          <w:i/>
          <w:sz w:val="24"/>
          <w:szCs w:val="24"/>
        </w:rPr>
        <w:t>open</w:t>
      </w:r>
      <w:proofErr w:type="spellEnd"/>
      <w:r w:rsidRPr="0083522F">
        <w:rPr>
          <w:rFonts w:ascii="Times New Roman" w:hAnsi="Times New Roman" w:cs="Times New Roman"/>
          <w:i/>
          <w:sz w:val="24"/>
          <w:szCs w:val="24"/>
        </w:rPr>
        <w:t xml:space="preserve"> </w:t>
      </w:r>
      <w:proofErr w:type="spellStart"/>
      <w:r w:rsidRPr="0083522F">
        <w:rPr>
          <w:rFonts w:ascii="Times New Roman" w:hAnsi="Times New Roman" w:cs="Times New Roman"/>
          <w:i/>
          <w:sz w:val="24"/>
          <w:szCs w:val="24"/>
        </w:rPr>
        <w:t>source</w:t>
      </w:r>
      <w:proofErr w:type="spellEnd"/>
      <w:r w:rsidRPr="0083522F">
        <w:rPr>
          <w:rFonts w:ascii="Times New Roman" w:hAnsi="Times New Roman" w:cs="Times New Roman"/>
          <w:sz w:val="24"/>
          <w:szCs w:val="24"/>
        </w:rPr>
        <w:t>) te ih slobodno smijete  prilagoditi vlastitim potrebama. Međutim, prije nego što izmijenite osnovnu koncepciju, molimo vas, da nas kontaktirate. Također vas molimo da nas izvijestite na koji način i u kojim okolnostima i uvjetima koristite priručnik.</w:t>
      </w:r>
    </w:p>
    <w:p w14:paraId="03D7FAA6" w14:textId="3DDD0DE0" w:rsidR="001E1675" w:rsidRPr="0083522F" w:rsidRDefault="00C44DDE">
      <w:pPr>
        <w:rPr>
          <w:rFonts w:ascii="Times New Roman" w:hAnsi="Times New Roman" w:cs="Times New Roman"/>
          <w:sz w:val="24"/>
          <w:szCs w:val="24"/>
        </w:rPr>
      </w:pPr>
      <w:r w:rsidRPr="0083522F">
        <w:rPr>
          <w:rFonts w:ascii="Times New Roman" w:hAnsi="Times New Roman" w:cs="Times New Roman"/>
          <w:sz w:val="24"/>
          <w:szCs w:val="24"/>
        </w:rPr>
        <w:t>Daljnja svrha kontakta s nama jest izgradnja zajednice praktičara, tj. povezivanje ljudi koji se na terenu bave spomenutim temama. U tom kontekstu rado bismo željeli čuti kakvo je vaše lokalno iskustvo, po čemu je ono slično našemu, odnosno po čemu se razlikuju. Vaše iskustvo možemo uključiti  u buduće verzije tečaja.</w:t>
      </w:r>
    </w:p>
    <w:p w14:paraId="6CA866F5" w14:textId="7FB7CEB7" w:rsidR="00C44DDE" w:rsidRPr="0083522F" w:rsidRDefault="00C44DDE">
      <w:pPr>
        <w:rPr>
          <w:rFonts w:ascii="Times New Roman" w:hAnsi="Times New Roman" w:cs="Times New Roman"/>
          <w:sz w:val="24"/>
          <w:szCs w:val="24"/>
        </w:rPr>
      </w:pPr>
      <w:r w:rsidRPr="0083522F">
        <w:rPr>
          <w:rFonts w:ascii="Times New Roman" w:hAnsi="Times New Roman" w:cs="Times New Roman"/>
          <w:sz w:val="24"/>
          <w:szCs w:val="24"/>
        </w:rPr>
        <w:t>Nadamo se da ćete na ovim tečajevima dobiti dodatan uvid u probleme s kojim se suočavat</w:t>
      </w:r>
      <w:r w:rsidR="008A517A">
        <w:rPr>
          <w:rFonts w:ascii="Times New Roman" w:hAnsi="Times New Roman" w:cs="Times New Roman"/>
          <w:sz w:val="24"/>
          <w:szCs w:val="24"/>
        </w:rPr>
        <w:t>e</w:t>
      </w:r>
      <w:r w:rsidRPr="0083522F">
        <w:rPr>
          <w:rFonts w:ascii="Times New Roman" w:hAnsi="Times New Roman" w:cs="Times New Roman"/>
          <w:sz w:val="24"/>
          <w:szCs w:val="24"/>
        </w:rPr>
        <w:t xml:space="preserve"> vi i vaši korisnici. </w:t>
      </w:r>
    </w:p>
    <w:p w14:paraId="41FEF70B" w14:textId="6D582CF9" w:rsidR="00C44DDE" w:rsidRPr="0083522F" w:rsidRDefault="00C44DDE">
      <w:pPr>
        <w:rPr>
          <w:rFonts w:ascii="Times New Roman" w:hAnsi="Times New Roman" w:cs="Times New Roman"/>
          <w:sz w:val="24"/>
          <w:szCs w:val="24"/>
        </w:rPr>
      </w:pPr>
    </w:p>
    <w:p w14:paraId="6AC22D56" w14:textId="36523733" w:rsidR="00C44DDE" w:rsidRPr="0083522F" w:rsidRDefault="00C44DDE">
      <w:pPr>
        <w:rPr>
          <w:rFonts w:ascii="Times New Roman" w:hAnsi="Times New Roman" w:cs="Times New Roman"/>
          <w:sz w:val="24"/>
          <w:szCs w:val="24"/>
        </w:rPr>
      </w:pPr>
    </w:p>
    <w:p w14:paraId="0B1C7C24" w14:textId="5ED33809" w:rsidR="00C44DDE" w:rsidRPr="0083522F" w:rsidRDefault="00C44DDE">
      <w:pPr>
        <w:rPr>
          <w:rFonts w:ascii="Times New Roman" w:hAnsi="Times New Roman" w:cs="Times New Roman"/>
          <w:sz w:val="24"/>
          <w:szCs w:val="24"/>
        </w:rPr>
      </w:pPr>
    </w:p>
    <w:p w14:paraId="68198BA2" w14:textId="370EA1F0" w:rsidR="00C44DDE" w:rsidRPr="0083522F" w:rsidRDefault="00C44DDE">
      <w:pPr>
        <w:rPr>
          <w:rFonts w:ascii="Times New Roman" w:hAnsi="Times New Roman" w:cs="Times New Roman"/>
          <w:sz w:val="24"/>
          <w:szCs w:val="24"/>
        </w:rPr>
      </w:pPr>
    </w:p>
    <w:p w14:paraId="47675718" w14:textId="62850491" w:rsidR="00C44DDE" w:rsidRPr="0083522F" w:rsidRDefault="00C44DDE">
      <w:pPr>
        <w:rPr>
          <w:rFonts w:ascii="Times New Roman" w:hAnsi="Times New Roman" w:cs="Times New Roman"/>
          <w:sz w:val="24"/>
          <w:szCs w:val="24"/>
        </w:rPr>
      </w:pPr>
    </w:p>
    <w:p w14:paraId="240D0824" w14:textId="22FE2246" w:rsidR="00C44DDE" w:rsidRPr="0083522F" w:rsidRDefault="00C44DDE">
      <w:pPr>
        <w:rPr>
          <w:rFonts w:ascii="Times New Roman" w:hAnsi="Times New Roman" w:cs="Times New Roman"/>
          <w:sz w:val="24"/>
          <w:szCs w:val="24"/>
        </w:rPr>
      </w:pPr>
    </w:p>
    <w:p w14:paraId="0A759F11" w14:textId="5D63F52A" w:rsidR="00C44DDE" w:rsidRPr="0083522F" w:rsidRDefault="00C44DDE">
      <w:pPr>
        <w:rPr>
          <w:rFonts w:ascii="Times New Roman" w:hAnsi="Times New Roman" w:cs="Times New Roman"/>
          <w:sz w:val="24"/>
          <w:szCs w:val="24"/>
        </w:rPr>
      </w:pPr>
    </w:p>
    <w:p w14:paraId="5EC1299E" w14:textId="336678AD" w:rsidR="00C44DDE" w:rsidRPr="0083522F" w:rsidRDefault="00C44DDE">
      <w:pPr>
        <w:rPr>
          <w:rFonts w:ascii="Times New Roman" w:hAnsi="Times New Roman" w:cs="Times New Roman"/>
          <w:sz w:val="24"/>
          <w:szCs w:val="24"/>
        </w:rPr>
      </w:pPr>
    </w:p>
    <w:p w14:paraId="7D305C5C" w14:textId="43543B9E" w:rsidR="00C44DDE" w:rsidRPr="0083522F" w:rsidRDefault="00C44DDE">
      <w:pPr>
        <w:rPr>
          <w:rFonts w:ascii="Times New Roman" w:hAnsi="Times New Roman" w:cs="Times New Roman"/>
          <w:sz w:val="24"/>
          <w:szCs w:val="24"/>
        </w:rPr>
      </w:pPr>
    </w:p>
    <w:p w14:paraId="11800287" w14:textId="76EDBE9F" w:rsidR="00C44DDE" w:rsidRPr="0083522F" w:rsidRDefault="00C44DDE">
      <w:pPr>
        <w:rPr>
          <w:rFonts w:ascii="Times New Roman" w:hAnsi="Times New Roman" w:cs="Times New Roman"/>
          <w:sz w:val="24"/>
          <w:szCs w:val="24"/>
        </w:rPr>
      </w:pPr>
    </w:p>
    <w:p w14:paraId="19B6C1D7" w14:textId="13371420" w:rsidR="00C44DDE" w:rsidRPr="0083522F" w:rsidRDefault="00C44DDE">
      <w:pPr>
        <w:rPr>
          <w:rFonts w:ascii="Times New Roman" w:hAnsi="Times New Roman" w:cs="Times New Roman"/>
          <w:sz w:val="24"/>
          <w:szCs w:val="24"/>
        </w:rPr>
      </w:pPr>
    </w:p>
    <w:p w14:paraId="430BB9E2" w14:textId="33E6FE06" w:rsidR="00C44DDE" w:rsidRPr="0083522F" w:rsidRDefault="00C44DDE">
      <w:pPr>
        <w:rPr>
          <w:rFonts w:ascii="Times New Roman" w:hAnsi="Times New Roman" w:cs="Times New Roman"/>
          <w:sz w:val="24"/>
          <w:szCs w:val="24"/>
        </w:rPr>
      </w:pPr>
    </w:p>
    <w:p w14:paraId="3FAC0DBD" w14:textId="4697D22B" w:rsidR="00C44DDE" w:rsidRPr="0083522F" w:rsidRDefault="00C44DDE">
      <w:pPr>
        <w:rPr>
          <w:rFonts w:ascii="Times New Roman" w:hAnsi="Times New Roman" w:cs="Times New Roman"/>
          <w:sz w:val="24"/>
          <w:szCs w:val="24"/>
        </w:rPr>
      </w:pPr>
    </w:p>
    <w:p w14:paraId="4966928A" w14:textId="7F108694" w:rsidR="00C44DDE" w:rsidRPr="0083522F" w:rsidRDefault="00C44DDE">
      <w:pPr>
        <w:rPr>
          <w:rFonts w:ascii="Times New Roman" w:hAnsi="Times New Roman" w:cs="Times New Roman"/>
          <w:sz w:val="24"/>
          <w:szCs w:val="24"/>
        </w:rPr>
      </w:pPr>
    </w:p>
    <w:p w14:paraId="3807E2CA" w14:textId="21941F26" w:rsidR="00C44DDE" w:rsidRPr="0083522F" w:rsidRDefault="00C44DDE">
      <w:pPr>
        <w:rPr>
          <w:rFonts w:ascii="Times New Roman" w:hAnsi="Times New Roman" w:cs="Times New Roman"/>
          <w:sz w:val="24"/>
          <w:szCs w:val="24"/>
        </w:rPr>
      </w:pPr>
    </w:p>
    <w:p w14:paraId="4A7BBE62" w14:textId="08439DAE" w:rsidR="00C44DDE" w:rsidRPr="0083522F" w:rsidRDefault="00C44DDE">
      <w:pPr>
        <w:rPr>
          <w:rFonts w:ascii="Times New Roman" w:hAnsi="Times New Roman" w:cs="Times New Roman"/>
          <w:sz w:val="24"/>
          <w:szCs w:val="24"/>
        </w:rPr>
      </w:pPr>
    </w:p>
    <w:p w14:paraId="4055D755" w14:textId="44451DBD" w:rsidR="00C44DDE" w:rsidRPr="0083522F" w:rsidRDefault="00C44DDE">
      <w:pPr>
        <w:rPr>
          <w:rFonts w:ascii="Times New Roman" w:hAnsi="Times New Roman" w:cs="Times New Roman"/>
          <w:sz w:val="24"/>
          <w:szCs w:val="24"/>
        </w:rPr>
      </w:pPr>
    </w:p>
    <w:p w14:paraId="2A92A325" w14:textId="4C5D1115" w:rsidR="00C44DDE" w:rsidRPr="0083522F" w:rsidRDefault="00C44DDE" w:rsidP="00C44DDE">
      <w:pPr>
        <w:jc w:val="center"/>
        <w:rPr>
          <w:rFonts w:ascii="Times New Roman" w:hAnsi="Times New Roman" w:cs="Times New Roman"/>
          <w:b/>
          <w:bCs/>
          <w:sz w:val="24"/>
          <w:szCs w:val="24"/>
        </w:rPr>
      </w:pPr>
      <w:r w:rsidRPr="0083522F">
        <w:rPr>
          <w:rFonts w:ascii="Times New Roman" w:hAnsi="Times New Roman" w:cs="Times New Roman"/>
          <w:b/>
          <w:bCs/>
          <w:sz w:val="24"/>
          <w:szCs w:val="24"/>
        </w:rPr>
        <w:lastRenderedPageBreak/>
        <w:t>Poglavlje 1: Uvod</w:t>
      </w:r>
    </w:p>
    <w:p w14:paraId="73530130" w14:textId="77777777" w:rsidR="00D42635" w:rsidRPr="00D42635" w:rsidRDefault="00D42635" w:rsidP="00D42635">
      <w:pPr>
        <w:rPr>
          <w:rFonts w:ascii="Times New Roman" w:hAnsi="Times New Roman" w:cs="Times New Roman"/>
          <w:b/>
          <w:bCs/>
          <w:sz w:val="24"/>
          <w:szCs w:val="24"/>
        </w:rPr>
      </w:pPr>
    </w:p>
    <w:p w14:paraId="73B05731" w14:textId="062C7A0D" w:rsidR="00C44DDE" w:rsidRPr="00D42635" w:rsidRDefault="00C44DDE" w:rsidP="00D42635">
      <w:pPr>
        <w:pStyle w:val="ListParagraph"/>
        <w:numPr>
          <w:ilvl w:val="1"/>
          <w:numId w:val="2"/>
        </w:numPr>
        <w:rPr>
          <w:rFonts w:ascii="Times New Roman" w:hAnsi="Times New Roman" w:cs="Times New Roman"/>
          <w:b/>
          <w:bCs/>
          <w:sz w:val="24"/>
          <w:szCs w:val="24"/>
        </w:rPr>
      </w:pPr>
      <w:r w:rsidRPr="00D42635">
        <w:rPr>
          <w:rFonts w:ascii="Times New Roman" w:hAnsi="Times New Roman" w:cs="Times New Roman"/>
          <w:b/>
          <w:bCs/>
          <w:sz w:val="24"/>
          <w:szCs w:val="24"/>
        </w:rPr>
        <w:t>Uvod u seriju Tečaja pragmatičnog osnaživanja (PET)</w:t>
      </w:r>
    </w:p>
    <w:p w14:paraId="34416546" w14:textId="31A9CFB7" w:rsidR="00C44DDE" w:rsidRPr="0083522F" w:rsidRDefault="00C44DDE" w:rsidP="00C44DDE">
      <w:pPr>
        <w:rPr>
          <w:rFonts w:ascii="Times New Roman" w:hAnsi="Times New Roman" w:cs="Times New Roman"/>
          <w:sz w:val="24"/>
          <w:szCs w:val="24"/>
        </w:rPr>
      </w:pPr>
      <w:r w:rsidRPr="0083522F">
        <w:rPr>
          <w:rFonts w:ascii="Times New Roman" w:hAnsi="Times New Roman" w:cs="Times New Roman"/>
          <w:sz w:val="24"/>
          <w:szCs w:val="24"/>
        </w:rPr>
        <w:t xml:space="preserve">Cilj ove serije tečajeva jest dati ljudima osnovna znanja, vještine i </w:t>
      </w:r>
      <w:r w:rsidR="008A517A">
        <w:rPr>
          <w:rFonts w:ascii="Times New Roman" w:hAnsi="Times New Roman" w:cs="Times New Roman"/>
          <w:sz w:val="24"/>
          <w:szCs w:val="24"/>
        </w:rPr>
        <w:t>pristup</w:t>
      </w:r>
      <w:r w:rsidRPr="0083522F">
        <w:rPr>
          <w:rFonts w:ascii="Times New Roman" w:hAnsi="Times New Roman" w:cs="Times New Roman"/>
          <w:sz w:val="24"/>
          <w:szCs w:val="24"/>
        </w:rPr>
        <w:t xml:space="preserve">e kako bi u vlastitoj zajednici mogli pomoći psihički traumatiziranim osobama. </w:t>
      </w:r>
      <w:r w:rsidR="008A517A">
        <w:rPr>
          <w:rFonts w:ascii="Times New Roman" w:hAnsi="Times New Roman" w:cs="Times New Roman"/>
          <w:sz w:val="24"/>
          <w:szCs w:val="24"/>
        </w:rPr>
        <w:t>Ova s</w:t>
      </w:r>
      <w:r w:rsidRPr="0083522F">
        <w:rPr>
          <w:rFonts w:ascii="Times New Roman" w:hAnsi="Times New Roman" w:cs="Times New Roman"/>
          <w:sz w:val="24"/>
          <w:szCs w:val="24"/>
        </w:rPr>
        <w:t>erija</w:t>
      </w:r>
      <w:r w:rsidR="008A517A">
        <w:rPr>
          <w:rFonts w:ascii="Times New Roman" w:hAnsi="Times New Roman" w:cs="Times New Roman"/>
          <w:sz w:val="24"/>
          <w:szCs w:val="24"/>
        </w:rPr>
        <w:t xml:space="preserve"> tečajeva</w:t>
      </w:r>
      <w:r w:rsidRPr="0083522F">
        <w:rPr>
          <w:rFonts w:ascii="Times New Roman" w:hAnsi="Times New Roman" w:cs="Times New Roman"/>
          <w:sz w:val="24"/>
          <w:szCs w:val="24"/>
        </w:rPr>
        <w:t xml:space="preserve"> je namijenjena i volonterima koji takvim osobama pomažu, bilo kratkoročno, bilo</w:t>
      </w:r>
      <w:r w:rsidR="008A517A">
        <w:rPr>
          <w:rFonts w:ascii="Times New Roman" w:hAnsi="Times New Roman" w:cs="Times New Roman"/>
          <w:sz w:val="24"/>
          <w:szCs w:val="24"/>
        </w:rPr>
        <w:t xml:space="preserve"> </w:t>
      </w:r>
      <w:r w:rsidRPr="0083522F">
        <w:rPr>
          <w:rFonts w:ascii="Times New Roman" w:hAnsi="Times New Roman" w:cs="Times New Roman"/>
          <w:sz w:val="24"/>
          <w:szCs w:val="24"/>
        </w:rPr>
        <w:t>dugoročno, zatim</w:t>
      </w:r>
      <w:ins w:id="0" w:author="Owner" w:date="2018-10-18T09:34:00Z">
        <w:r w:rsidRPr="0083522F">
          <w:rPr>
            <w:rFonts w:ascii="Times New Roman" w:hAnsi="Times New Roman" w:cs="Times New Roman"/>
            <w:sz w:val="24"/>
            <w:szCs w:val="24"/>
          </w:rPr>
          <w:t xml:space="preserve"> </w:t>
        </w:r>
      </w:ins>
      <w:r w:rsidRPr="0083522F">
        <w:rPr>
          <w:rFonts w:ascii="Times New Roman" w:hAnsi="Times New Roman" w:cs="Times New Roman"/>
          <w:sz w:val="24"/>
          <w:szCs w:val="24"/>
        </w:rPr>
        <w:t>članovima različitih nevladinih i vladinih organizacija, međudržavnih organizacija, itd.</w:t>
      </w:r>
    </w:p>
    <w:p w14:paraId="1101AFBD" w14:textId="2B9C2790" w:rsidR="00C44DDE" w:rsidRPr="0083522F" w:rsidRDefault="00C44DDE" w:rsidP="00C44DDE">
      <w:pPr>
        <w:rPr>
          <w:rFonts w:ascii="Times New Roman" w:hAnsi="Times New Roman" w:cs="Times New Roman"/>
          <w:sz w:val="24"/>
          <w:szCs w:val="24"/>
        </w:rPr>
      </w:pPr>
      <w:r w:rsidRPr="0083522F">
        <w:rPr>
          <w:rFonts w:ascii="Times New Roman" w:hAnsi="Times New Roman" w:cs="Times New Roman"/>
          <w:sz w:val="24"/>
          <w:szCs w:val="24"/>
        </w:rPr>
        <w:t>Ne očekujemo da ste po zanimanju psiholog, učitelj ili socijalni radnik ili da ste ranije već radili s ljudima. Naš je cilj  pružiti vam dovoljno obrazovnog  materijala kako biste mogli pomoći ljudima da mogu živjeti sa svojim psih</w:t>
      </w:r>
      <w:r w:rsidR="00415872">
        <w:rPr>
          <w:rFonts w:ascii="Times New Roman" w:hAnsi="Times New Roman" w:cs="Times New Roman"/>
          <w:sz w:val="24"/>
          <w:szCs w:val="24"/>
        </w:rPr>
        <w:t>ičkim</w:t>
      </w:r>
      <w:r w:rsidRPr="0083522F">
        <w:rPr>
          <w:rFonts w:ascii="Times New Roman" w:hAnsi="Times New Roman" w:cs="Times New Roman"/>
          <w:sz w:val="24"/>
          <w:szCs w:val="24"/>
        </w:rPr>
        <w:t xml:space="preserve"> traumatskim reakcijama.</w:t>
      </w:r>
    </w:p>
    <w:p w14:paraId="7B19879F" w14:textId="63C34CE9" w:rsidR="00D72877" w:rsidRPr="0083522F" w:rsidRDefault="00D72877" w:rsidP="00D72877">
      <w:pPr>
        <w:rPr>
          <w:rFonts w:ascii="Times New Roman" w:hAnsi="Times New Roman" w:cs="Times New Roman"/>
          <w:sz w:val="24"/>
          <w:szCs w:val="24"/>
        </w:rPr>
      </w:pPr>
      <w:r w:rsidRPr="0083522F">
        <w:rPr>
          <w:rFonts w:ascii="Times New Roman" w:hAnsi="Times New Roman" w:cs="Times New Roman"/>
          <w:sz w:val="24"/>
          <w:szCs w:val="24"/>
        </w:rPr>
        <w:t>Ovi su tečajevi osobito u</w:t>
      </w:r>
      <w:r w:rsidR="00401E64" w:rsidRPr="0083522F">
        <w:rPr>
          <w:rFonts w:ascii="Times New Roman" w:hAnsi="Times New Roman" w:cs="Times New Roman"/>
          <w:sz w:val="24"/>
          <w:szCs w:val="24"/>
        </w:rPr>
        <w:t>smjereni na</w:t>
      </w:r>
      <w:r w:rsidRPr="0083522F">
        <w:rPr>
          <w:rFonts w:ascii="Times New Roman" w:hAnsi="Times New Roman" w:cs="Times New Roman"/>
          <w:sz w:val="24"/>
          <w:szCs w:val="24"/>
        </w:rPr>
        <w:t xml:space="preserve"> </w:t>
      </w:r>
      <w:r w:rsidR="00401E64" w:rsidRPr="0083522F">
        <w:rPr>
          <w:rFonts w:ascii="Times New Roman" w:hAnsi="Times New Roman" w:cs="Times New Roman"/>
          <w:sz w:val="24"/>
          <w:szCs w:val="24"/>
        </w:rPr>
        <w:t>osobe</w:t>
      </w:r>
      <w:r w:rsidRPr="0083522F">
        <w:rPr>
          <w:rFonts w:ascii="Times New Roman" w:hAnsi="Times New Roman" w:cs="Times New Roman"/>
          <w:sz w:val="24"/>
          <w:szCs w:val="24"/>
        </w:rPr>
        <w:t xml:space="preserve"> koj</w:t>
      </w:r>
      <w:r w:rsidR="00401E64" w:rsidRPr="0083522F">
        <w:rPr>
          <w:rFonts w:ascii="Times New Roman" w:hAnsi="Times New Roman" w:cs="Times New Roman"/>
          <w:sz w:val="24"/>
          <w:szCs w:val="24"/>
        </w:rPr>
        <w:t>e</w:t>
      </w:r>
      <w:r w:rsidRPr="0083522F">
        <w:rPr>
          <w:rFonts w:ascii="Times New Roman" w:hAnsi="Times New Roman" w:cs="Times New Roman"/>
          <w:sz w:val="24"/>
          <w:szCs w:val="24"/>
        </w:rPr>
        <w:t xml:space="preserve"> žive u područjima nasilnih sukoba kao i </w:t>
      </w:r>
      <w:r w:rsidR="00401E64" w:rsidRPr="0083522F">
        <w:rPr>
          <w:rFonts w:ascii="Times New Roman" w:hAnsi="Times New Roman" w:cs="Times New Roman"/>
          <w:sz w:val="24"/>
          <w:szCs w:val="24"/>
        </w:rPr>
        <w:t xml:space="preserve">na </w:t>
      </w:r>
      <w:r w:rsidRPr="0083522F">
        <w:rPr>
          <w:rFonts w:ascii="Times New Roman" w:hAnsi="Times New Roman" w:cs="Times New Roman"/>
          <w:sz w:val="24"/>
          <w:szCs w:val="24"/>
        </w:rPr>
        <w:t>osob</w:t>
      </w:r>
      <w:r w:rsidR="00401E64" w:rsidRPr="0083522F">
        <w:rPr>
          <w:rFonts w:ascii="Times New Roman" w:hAnsi="Times New Roman" w:cs="Times New Roman"/>
          <w:sz w:val="24"/>
          <w:szCs w:val="24"/>
        </w:rPr>
        <w:t>e</w:t>
      </w:r>
      <w:r w:rsidRPr="0083522F">
        <w:rPr>
          <w:rFonts w:ascii="Times New Roman" w:hAnsi="Times New Roman" w:cs="Times New Roman"/>
          <w:sz w:val="24"/>
          <w:szCs w:val="24"/>
        </w:rPr>
        <w:t xml:space="preserve"> koje su na neki način ranjive. Pritom mislimo na tražitelje azila i izbjeglice, raseljenike, osobe s emocionalnim, fizičkim i intelektualnim teškoćama, pripadnike manjinskih skupina, zatvorenike, siromašne ljude te ljude koji stoje pred izazovima drugih vrsta.</w:t>
      </w:r>
    </w:p>
    <w:p w14:paraId="1419CC3F" w14:textId="538A9A40" w:rsidR="00F04F93" w:rsidRPr="0083522F" w:rsidRDefault="00F04F93" w:rsidP="00D72877">
      <w:pPr>
        <w:rPr>
          <w:rFonts w:ascii="Times New Roman" w:hAnsi="Times New Roman" w:cs="Times New Roman"/>
          <w:sz w:val="24"/>
          <w:szCs w:val="24"/>
        </w:rPr>
      </w:pPr>
      <w:r w:rsidRPr="0083522F">
        <w:rPr>
          <w:rFonts w:ascii="Times New Roman" w:hAnsi="Times New Roman" w:cs="Times New Roman"/>
          <w:sz w:val="24"/>
          <w:szCs w:val="24"/>
        </w:rPr>
        <w:t>Ono što na početku želimo jasno reći jest da psihička trauma nije bolest. Svi reagiramo na događaje koji ugrožavaju nas i / ili nama bliske osobe. Te reakcije mogu biti psihičke, poput depresije ili ljutnje, mogu biti fizičke ili pak njihova kombinacija. Svaka osoba reagira na svoj način.</w:t>
      </w:r>
    </w:p>
    <w:p w14:paraId="25338CEC" w14:textId="1C51E246" w:rsidR="00F04F93" w:rsidRPr="0083522F" w:rsidRDefault="00F04F93" w:rsidP="00D72877">
      <w:pPr>
        <w:rPr>
          <w:rFonts w:ascii="Times New Roman" w:hAnsi="Times New Roman" w:cs="Times New Roman"/>
          <w:sz w:val="24"/>
          <w:szCs w:val="24"/>
        </w:rPr>
      </w:pPr>
      <w:r w:rsidRPr="0083522F">
        <w:rPr>
          <w:rFonts w:ascii="Times New Roman" w:hAnsi="Times New Roman" w:cs="Times New Roman"/>
          <w:sz w:val="24"/>
          <w:szCs w:val="24"/>
        </w:rPr>
        <w:t xml:space="preserve">Serija je podijeljena na više </w:t>
      </w:r>
      <w:r w:rsidR="003C416D" w:rsidRPr="0083522F">
        <w:rPr>
          <w:rFonts w:ascii="Times New Roman" w:hAnsi="Times New Roman" w:cs="Times New Roman"/>
          <w:sz w:val="24"/>
          <w:szCs w:val="24"/>
        </w:rPr>
        <w:t>dijelova</w:t>
      </w:r>
      <w:r w:rsidRPr="0083522F">
        <w:rPr>
          <w:rFonts w:ascii="Times New Roman" w:hAnsi="Times New Roman" w:cs="Times New Roman"/>
          <w:sz w:val="24"/>
          <w:szCs w:val="24"/>
        </w:rPr>
        <w:t xml:space="preserve">. Prvi tečaj  uvodi u rad s ljudima te </w:t>
      </w:r>
      <w:r w:rsidR="00415872">
        <w:rPr>
          <w:rFonts w:ascii="Times New Roman" w:hAnsi="Times New Roman" w:cs="Times New Roman"/>
          <w:sz w:val="24"/>
          <w:szCs w:val="24"/>
        </w:rPr>
        <w:t>rad na sebi i</w:t>
      </w:r>
      <w:r w:rsidRPr="0083522F">
        <w:rPr>
          <w:rFonts w:ascii="Times New Roman" w:hAnsi="Times New Roman" w:cs="Times New Roman"/>
          <w:sz w:val="24"/>
          <w:szCs w:val="24"/>
        </w:rPr>
        <w:t xml:space="preserve"> vlastiti</w:t>
      </w:r>
      <w:r w:rsidR="00415872">
        <w:rPr>
          <w:rFonts w:ascii="Times New Roman" w:hAnsi="Times New Roman" w:cs="Times New Roman"/>
          <w:sz w:val="24"/>
          <w:szCs w:val="24"/>
        </w:rPr>
        <w:t>m</w:t>
      </w:r>
      <w:r w:rsidRPr="0083522F">
        <w:rPr>
          <w:rFonts w:ascii="Times New Roman" w:hAnsi="Times New Roman" w:cs="Times New Roman"/>
          <w:sz w:val="24"/>
          <w:szCs w:val="24"/>
        </w:rPr>
        <w:t xml:space="preserve"> osjećaj</w:t>
      </w:r>
      <w:r w:rsidR="00415872">
        <w:rPr>
          <w:rFonts w:ascii="Times New Roman" w:hAnsi="Times New Roman" w:cs="Times New Roman"/>
          <w:sz w:val="24"/>
          <w:szCs w:val="24"/>
        </w:rPr>
        <w:t>ima</w:t>
      </w:r>
      <w:r w:rsidRPr="0083522F">
        <w:rPr>
          <w:rFonts w:ascii="Times New Roman" w:hAnsi="Times New Roman" w:cs="Times New Roman"/>
          <w:sz w:val="24"/>
          <w:szCs w:val="24"/>
        </w:rPr>
        <w:t xml:space="preserve"> koji će se, naravno, pojaviti kada radite s osobama  koji imaju traumatske reakcije. Vrlo je važno prepoznati traumatične događaje</w:t>
      </w:r>
      <w:r w:rsidR="00415872">
        <w:rPr>
          <w:rFonts w:ascii="Times New Roman" w:hAnsi="Times New Roman" w:cs="Times New Roman"/>
          <w:sz w:val="24"/>
          <w:szCs w:val="24"/>
        </w:rPr>
        <w:t xml:space="preserve"> i</w:t>
      </w:r>
      <w:r w:rsidRPr="0083522F">
        <w:rPr>
          <w:rFonts w:ascii="Times New Roman" w:hAnsi="Times New Roman" w:cs="Times New Roman"/>
          <w:sz w:val="24"/>
          <w:szCs w:val="24"/>
        </w:rPr>
        <w:t xml:space="preserve"> u vlastitom životu te kako oni utječu na naš odnos prema traumama ljudi s kojima radimo. Također je važno održati ravnotežu u svom životu. Rad s ljudima uključuje i stjecanje njihova povjerenja i puno pažljivog slušanja.</w:t>
      </w:r>
    </w:p>
    <w:p w14:paraId="285085A3" w14:textId="0C62528D" w:rsidR="00F04F93" w:rsidRPr="0083522F" w:rsidRDefault="00F04F93" w:rsidP="00F04F93">
      <w:pPr>
        <w:rPr>
          <w:rFonts w:ascii="Times New Roman" w:hAnsi="Times New Roman" w:cs="Times New Roman"/>
          <w:sz w:val="24"/>
          <w:szCs w:val="24"/>
        </w:rPr>
      </w:pPr>
      <w:r w:rsidRPr="0083522F">
        <w:rPr>
          <w:rFonts w:ascii="Times New Roman" w:hAnsi="Times New Roman" w:cs="Times New Roman"/>
          <w:sz w:val="24"/>
          <w:szCs w:val="24"/>
        </w:rPr>
        <w:t>Drugi dio tečaja se bavi individualnom i grupnom komunikacijom. Dat ćemo vam određene  pozadinske informacije i upoznati vas s nekim tehnikama. Budući da su ovi tečajevi namijenjeni ljudima iz različitih kultura i budući da su pojedinci vrlo različiti, te informacije i tehnike zamišljene su kao temelj na kojemu možete graditi u skladu s vlastitom kulturom i u svom vlastitom stilu.</w:t>
      </w:r>
    </w:p>
    <w:p w14:paraId="509B0A68" w14:textId="3305AAC3" w:rsidR="00F04F93" w:rsidRPr="0083522F" w:rsidRDefault="00F04F93" w:rsidP="00F04F93">
      <w:pPr>
        <w:rPr>
          <w:rFonts w:ascii="Times New Roman" w:hAnsi="Times New Roman" w:cs="Times New Roman"/>
          <w:sz w:val="24"/>
          <w:szCs w:val="24"/>
        </w:rPr>
      </w:pPr>
      <w:r w:rsidRPr="0083522F">
        <w:rPr>
          <w:rFonts w:ascii="Times New Roman" w:hAnsi="Times New Roman" w:cs="Times New Roman"/>
          <w:sz w:val="24"/>
          <w:szCs w:val="24"/>
        </w:rPr>
        <w:t>Treći dio tečaja daje uvod u psihologiju i savjetovanje. Upoznat ćemo vas s različitim smjerovima i konceptima u psihologiji kao i tehnikama koje možete koristiti. Također ćemo  razmotriti  kako raditi s određenim grupama korisnika.</w:t>
      </w:r>
    </w:p>
    <w:p w14:paraId="2D19B80D" w14:textId="29FD811E" w:rsidR="003C416D" w:rsidRPr="0083522F" w:rsidRDefault="003C416D" w:rsidP="003C416D">
      <w:pPr>
        <w:rPr>
          <w:rFonts w:ascii="Times New Roman" w:hAnsi="Times New Roman" w:cs="Times New Roman"/>
          <w:sz w:val="24"/>
          <w:szCs w:val="24"/>
        </w:rPr>
      </w:pPr>
      <w:r w:rsidRPr="0083522F">
        <w:rPr>
          <w:rFonts w:ascii="Times New Roman" w:hAnsi="Times New Roman" w:cs="Times New Roman"/>
          <w:sz w:val="24"/>
          <w:szCs w:val="24"/>
        </w:rPr>
        <w:t xml:space="preserve">Četvrti tečaj bavi se nenasilnom transformacijom sukoba. Govorit ćemo o medijaciji i drugim oblicima rješavanja sukoba, uključujući i </w:t>
      </w:r>
      <w:proofErr w:type="spellStart"/>
      <w:r w:rsidRPr="0083522F">
        <w:rPr>
          <w:rFonts w:ascii="Times New Roman" w:hAnsi="Times New Roman" w:cs="Times New Roman"/>
          <w:sz w:val="24"/>
          <w:szCs w:val="24"/>
        </w:rPr>
        <w:t>restorativnu</w:t>
      </w:r>
      <w:proofErr w:type="spellEnd"/>
      <w:r w:rsidRPr="0083522F">
        <w:rPr>
          <w:rFonts w:ascii="Times New Roman" w:hAnsi="Times New Roman" w:cs="Times New Roman"/>
          <w:sz w:val="24"/>
          <w:szCs w:val="24"/>
        </w:rPr>
        <w:t xml:space="preserve"> pravdu.</w:t>
      </w:r>
    </w:p>
    <w:p w14:paraId="3007577D" w14:textId="4490061B" w:rsidR="003C416D" w:rsidRPr="0083522F" w:rsidRDefault="003C416D" w:rsidP="003C416D">
      <w:pPr>
        <w:rPr>
          <w:rFonts w:ascii="Times New Roman" w:hAnsi="Times New Roman" w:cs="Times New Roman"/>
          <w:sz w:val="24"/>
          <w:szCs w:val="24"/>
        </w:rPr>
      </w:pPr>
      <w:r w:rsidRPr="0083522F">
        <w:rPr>
          <w:rFonts w:ascii="Times New Roman" w:hAnsi="Times New Roman" w:cs="Times New Roman"/>
          <w:sz w:val="24"/>
          <w:szCs w:val="24"/>
        </w:rPr>
        <w:t>U petom dijelu tečaja bit će riječi o civilnom društvu općenito. Civilno društvo, odnosno nevladine i nekomercijalne organizacije imaju vrlo važnu ulogu u društvu. Uvijek su bile važne, a danas pogotovo. Organizacije civilnoga društva  u različitim regijama međusobno se razlikuju. Međutim, postoje načela koja su posvuda vrlo slična.</w:t>
      </w:r>
    </w:p>
    <w:p w14:paraId="253713ED" w14:textId="3ADAABC0" w:rsidR="003C416D" w:rsidRPr="0083522F" w:rsidRDefault="003C416D" w:rsidP="003C416D">
      <w:pPr>
        <w:rPr>
          <w:rFonts w:ascii="Times New Roman" w:hAnsi="Times New Roman" w:cs="Times New Roman"/>
          <w:sz w:val="24"/>
          <w:szCs w:val="24"/>
        </w:rPr>
      </w:pPr>
      <w:r w:rsidRPr="0083522F">
        <w:rPr>
          <w:rFonts w:ascii="Times New Roman" w:hAnsi="Times New Roman" w:cs="Times New Roman"/>
          <w:sz w:val="24"/>
          <w:szCs w:val="24"/>
        </w:rPr>
        <w:lastRenderedPageBreak/>
        <w:t>Također reći ćemo nešto i osnovama ljudskih prava. Nismo odvjetnici, ali mislimo da postoje neke stvari koje bi svatko morao znati.</w:t>
      </w:r>
    </w:p>
    <w:p w14:paraId="0B61D112" w14:textId="24658D5A" w:rsidR="003C416D" w:rsidRPr="0083522F" w:rsidRDefault="003C416D" w:rsidP="003C416D">
      <w:pPr>
        <w:rPr>
          <w:rFonts w:ascii="Times New Roman" w:hAnsi="Times New Roman" w:cs="Times New Roman"/>
          <w:sz w:val="24"/>
          <w:szCs w:val="24"/>
        </w:rPr>
      </w:pPr>
      <w:r w:rsidRPr="0083522F">
        <w:rPr>
          <w:rFonts w:ascii="Times New Roman" w:hAnsi="Times New Roman" w:cs="Times New Roman"/>
          <w:sz w:val="24"/>
          <w:szCs w:val="24"/>
        </w:rPr>
        <w:t>Prije nego što krenemo s prvim tečajem, moramo reći još nekoliko stvari. Kao prvo: izričito vas pozivamo  da se ne ograničavate samo na ovaj priručnik, nego da proučite  sve što možete pronaći na internetu i drugdje. Što više različitih  mišljenja upoznate, tim bolje.</w:t>
      </w:r>
    </w:p>
    <w:p w14:paraId="4E125745" w14:textId="7B74D5E0" w:rsidR="003C416D" w:rsidRPr="0083522F" w:rsidRDefault="003C416D" w:rsidP="003C416D">
      <w:pPr>
        <w:rPr>
          <w:rFonts w:ascii="Times New Roman" w:hAnsi="Times New Roman" w:cs="Times New Roman"/>
          <w:sz w:val="24"/>
          <w:szCs w:val="24"/>
        </w:rPr>
      </w:pPr>
      <w:r w:rsidRPr="0083522F">
        <w:rPr>
          <w:rFonts w:ascii="Times New Roman" w:hAnsi="Times New Roman" w:cs="Times New Roman"/>
          <w:sz w:val="24"/>
          <w:szCs w:val="24"/>
        </w:rPr>
        <w:t>Zatim, naš je cilj dati vam osnove rada s traumatiziranim osobama. Molimo vas, ako nešto ne znate, pitajte nekoga, ili još bolje, savjetujte se s više ljudi. Najvažnije načelo rada s ljudima je “Ne štetiti”.</w:t>
      </w:r>
    </w:p>
    <w:p w14:paraId="1ED57940" w14:textId="4C3DE6D0" w:rsidR="003C416D" w:rsidRPr="0083522F" w:rsidRDefault="003C416D" w:rsidP="003C416D">
      <w:pPr>
        <w:rPr>
          <w:rFonts w:ascii="Times New Roman" w:hAnsi="Times New Roman" w:cs="Times New Roman"/>
          <w:sz w:val="24"/>
          <w:szCs w:val="24"/>
        </w:rPr>
      </w:pPr>
      <w:r w:rsidRPr="0083522F">
        <w:rPr>
          <w:rFonts w:ascii="Times New Roman" w:hAnsi="Times New Roman" w:cs="Times New Roman"/>
          <w:sz w:val="24"/>
          <w:szCs w:val="24"/>
        </w:rPr>
        <w:t>Također, ovisno o tome gdje živite , neke stvari smjeti ćete legalno raditi, a druge ne. Mi kao organizacija ne preuzimamo nikakvu pravnu odgovornost za ono što vi radite kao ni za ono što mi kažemo, a što može, ali i ne mora biti legalno ili ispravno.</w:t>
      </w:r>
    </w:p>
    <w:p w14:paraId="4484124D" w14:textId="6E3C3C35" w:rsidR="003C416D" w:rsidRPr="0083522F" w:rsidRDefault="003C416D" w:rsidP="003C416D">
      <w:pPr>
        <w:rPr>
          <w:rFonts w:ascii="Times New Roman" w:hAnsi="Times New Roman" w:cs="Times New Roman"/>
          <w:sz w:val="24"/>
          <w:szCs w:val="24"/>
        </w:rPr>
      </w:pPr>
    </w:p>
    <w:p w14:paraId="17DEB72A" w14:textId="56258E1D" w:rsidR="00356F87" w:rsidRPr="0083522F" w:rsidRDefault="00356F87" w:rsidP="003C416D">
      <w:pPr>
        <w:rPr>
          <w:rFonts w:ascii="Times New Roman" w:hAnsi="Times New Roman" w:cs="Times New Roman"/>
          <w:sz w:val="24"/>
          <w:szCs w:val="24"/>
        </w:rPr>
      </w:pPr>
    </w:p>
    <w:p w14:paraId="55922C72" w14:textId="3648F701" w:rsidR="00356F87" w:rsidRPr="0083522F" w:rsidRDefault="00356F87" w:rsidP="00356F87">
      <w:pPr>
        <w:pStyle w:val="ListParagraph"/>
        <w:numPr>
          <w:ilvl w:val="1"/>
          <w:numId w:val="2"/>
        </w:numPr>
        <w:rPr>
          <w:rFonts w:ascii="Times New Roman" w:hAnsi="Times New Roman" w:cs="Times New Roman"/>
          <w:b/>
          <w:sz w:val="24"/>
          <w:szCs w:val="24"/>
          <w:u w:val="single"/>
        </w:rPr>
      </w:pPr>
      <w:r w:rsidRPr="0083522F">
        <w:rPr>
          <w:rFonts w:ascii="Times New Roman" w:hAnsi="Times New Roman" w:cs="Times New Roman"/>
          <w:b/>
          <w:sz w:val="24"/>
          <w:szCs w:val="24"/>
        </w:rPr>
        <w:t xml:space="preserve"> </w:t>
      </w:r>
      <w:r w:rsidR="00EA505C" w:rsidRPr="0083522F">
        <w:rPr>
          <w:rFonts w:ascii="Times New Roman" w:hAnsi="Times New Roman" w:cs="Times New Roman"/>
          <w:b/>
          <w:sz w:val="24"/>
          <w:szCs w:val="24"/>
          <w:u w:val="single"/>
        </w:rPr>
        <w:t xml:space="preserve">Koalicija za rad sa </w:t>
      </w:r>
      <w:proofErr w:type="spellStart"/>
      <w:r w:rsidR="00EA505C" w:rsidRPr="0083522F">
        <w:rPr>
          <w:rFonts w:ascii="Times New Roman" w:hAnsi="Times New Roman" w:cs="Times New Roman"/>
          <w:b/>
          <w:sz w:val="24"/>
          <w:szCs w:val="24"/>
          <w:u w:val="single"/>
        </w:rPr>
        <w:t>psihotraumom</w:t>
      </w:r>
      <w:proofErr w:type="spellEnd"/>
      <w:r w:rsidR="00EA505C" w:rsidRPr="0083522F">
        <w:rPr>
          <w:rFonts w:ascii="Times New Roman" w:hAnsi="Times New Roman" w:cs="Times New Roman"/>
          <w:b/>
          <w:sz w:val="24"/>
          <w:szCs w:val="24"/>
          <w:u w:val="single"/>
        </w:rPr>
        <w:t xml:space="preserve"> i za mir (Coalition for Work </w:t>
      </w:r>
      <w:proofErr w:type="spellStart"/>
      <w:r w:rsidR="00EA505C" w:rsidRPr="0083522F">
        <w:rPr>
          <w:rFonts w:ascii="Times New Roman" w:hAnsi="Times New Roman" w:cs="Times New Roman"/>
          <w:b/>
          <w:sz w:val="24"/>
          <w:szCs w:val="24"/>
          <w:u w:val="single"/>
        </w:rPr>
        <w:t>with</w:t>
      </w:r>
      <w:proofErr w:type="spellEnd"/>
      <w:r w:rsidR="00EA505C" w:rsidRPr="0083522F">
        <w:rPr>
          <w:rFonts w:ascii="Times New Roman" w:hAnsi="Times New Roman" w:cs="Times New Roman"/>
          <w:b/>
          <w:sz w:val="24"/>
          <w:szCs w:val="24"/>
          <w:u w:val="single"/>
        </w:rPr>
        <w:t xml:space="preserve"> Psychotrauma and Peace-CWWPP) </w:t>
      </w:r>
      <w:r w:rsidRPr="0083522F">
        <w:rPr>
          <w:rFonts w:ascii="Times New Roman" w:hAnsi="Times New Roman" w:cs="Times New Roman"/>
          <w:b/>
          <w:sz w:val="24"/>
          <w:szCs w:val="24"/>
          <w:u w:val="single"/>
        </w:rPr>
        <w:t xml:space="preserve"> i o početcima PET-a </w:t>
      </w:r>
    </w:p>
    <w:p w14:paraId="4A4812BF" w14:textId="7213184A" w:rsidR="00356F87" w:rsidRPr="0083522F" w:rsidRDefault="00356F87" w:rsidP="00356F87">
      <w:pPr>
        <w:rPr>
          <w:rFonts w:ascii="Times New Roman" w:hAnsi="Times New Roman" w:cs="Times New Roman"/>
          <w:b/>
          <w:sz w:val="24"/>
          <w:szCs w:val="24"/>
          <w:u w:val="single"/>
        </w:rPr>
      </w:pPr>
    </w:p>
    <w:p w14:paraId="6197B648" w14:textId="0E7E5632" w:rsidR="00356F87" w:rsidRPr="0083522F" w:rsidRDefault="00356F87" w:rsidP="00356F87">
      <w:pPr>
        <w:rPr>
          <w:rFonts w:ascii="Times New Roman" w:hAnsi="Times New Roman" w:cs="Times New Roman"/>
          <w:bCs/>
          <w:sz w:val="24"/>
          <w:szCs w:val="24"/>
        </w:rPr>
      </w:pPr>
      <w:r w:rsidRPr="0083522F">
        <w:rPr>
          <w:rFonts w:ascii="Times New Roman" w:hAnsi="Times New Roman" w:cs="Times New Roman"/>
          <w:bCs/>
          <w:sz w:val="24"/>
          <w:szCs w:val="24"/>
        </w:rPr>
        <w:t>Želimo vam se ukratko predstaviti tko smo, što radimo i za što se zalažemo.</w:t>
      </w:r>
    </w:p>
    <w:p w14:paraId="0285BF93" w14:textId="77777777" w:rsidR="00D42635" w:rsidRDefault="00D42635" w:rsidP="00356F87">
      <w:pPr>
        <w:rPr>
          <w:rFonts w:ascii="Times New Roman" w:hAnsi="Times New Roman" w:cs="Times New Roman"/>
          <w:bCs/>
          <w:sz w:val="24"/>
          <w:szCs w:val="24"/>
          <w:u w:val="single"/>
        </w:rPr>
      </w:pPr>
    </w:p>
    <w:p w14:paraId="1FBD78A2" w14:textId="042B0C5B" w:rsidR="00356F87" w:rsidRPr="00415872" w:rsidRDefault="00356F87" w:rsidP="00356F87">
      <w:pPr>
        <w:rPr>
          <w:rFonts w:ascii="Times New Roman" w:hAnsi="Times New Roman" w:cs="Times New Roman"/>
          <w:bCs/>
          <w:sz w:val="24"/>
          <w:szCs w:val="24"/>
          <w:u w:val="single"/>
        </w:rPr>
      </w:pPr>
      <w:r w:rsidRPr="00415872">
        <w:rPr>
          <w:rFonts w:ascii="Times New Roman" w:hAnsi="Times New Roman" w:cs="Times New Roman"/>
          <w:bCs/>
          <w:sz w:val="24"/>
          <w:szCs w:val="24"/>
          <w:u w:val="single"/>
        </w:rPr>
        <w:t xml:space="preserve">Charles David Tauber, direktor CWWPP-a </w:t>
      </w:r>
    </w:p>
    <w:p w14:paraId="6709161A" w14:textId="345F821E" w:rsidR="00356F87" w:rsidRPr="0083522F" w:rsidRDefault="00356F87" w:rsidP="00356F87">
      <w:pPr>
        <w:rPr>
          <w:rFonts w:ascii="Times New Roman" w:hAnsi="Times New Roman" w:cs="Times New Roman"/>
          <w:bCs/>
          <w:sz w:val="24"/>
          <w:szCs w:val="24"/>
        </w:rPr>
      </w:pPr>
      <w:r w:rsidRPr="0083522F">
        <w:rPr>
          <w:rFonts w:ascii="Times New Roman" w:hAnsi="Times New Roman" w:cs="Times New Roman"/>
          <w:bCs/>
          <w:sz w:val="24"/>
          <w:szCs w:val="24"/>
        </w:rPr>
        <w:t>Charles David Tauber, voditelj tečaja, je liječnik.</w:t>
      </w:r>
      <w:r w:rsidR="00B671EA" w:rsidRPr="0083522F">
        <w:rPr>
          <w:rFonts w:ascii="Times New Roman" w:hAnsi="Times New Roman" w:cs="Times New Roman"/>
          <w:bCs/>
          <w:sz w:val="24"/>
          <w:szCs w:val="24"/>
        </w:rPr>
        <w:t xml:space="preserve"> Krajem 80'ih završio je studij medicine na Sveučilištu u Groningenu, u Nizozemskoj. Zatim je apsolvirao  niz stručnih usavršavanja u području psihičke traume, opće prakse, forenzičke medicine i drugih medicinskih područja. Jedan je od osnivača </w:t>
      </w:r>
      <w:r w:rsidR="00EA505C" w:rsidRPr="0083522F">
        <w:rPr>
          <w:rFonts w:ascii="Times New Roman" w:hAnsi="Times New Roman" w:cs="Times New Roman"/>
          <w:bCs/>
          <w:sz w:val="24"/>
          <w:szCs w:val="24"/>
        </w:rPr>
        <w:t xml:space="preserve">Koalicije za rad sa </w:t>
      </w:r>
      <w:proofErr w:type="spellStart"/>
      <w:r w:rsidR="00EA505C" w:rsidRPr="0083522F">
        <w:rPr>
          <w:rFonts w:ascii="Times New Roman" w:hAnsi="Times New Roman" w:cs="Times New Roman"/>
          <w:bCs/>
          <w:sz w:val="24"/>
          <w:szCs w:val="24"/>
        </w:rPr>
        <w:t>psihotraumom</w:t>
      </w:r>
      <w:proofErr w:type="spellEnd"/>
      <w:r w:rsidR="00EA505C" w:rsidRPr="0083522F">
        <w:rPr>
          <w:rFonts w:ascii="Times New Roman" w:hAnsi="Times New Roman" w:cs="Times New Roman"/>
          <w:bCs/>
          <w:sz w:val="24"/>
          <w:szCs w:val="24"/>
        </w:rPr>
        <w:t xml:space="preserve"> i za mir (Coalition for Work </w:t>
      </w:r>
      <w:proofErr w:type="spellStart"/>
      <w:r w:rsidR="00EA505C" w:rsidRPr="0083522F">
        <w:rPr>
          <w:rFonts w:ascii="Times New Roman" w:hAnsi="Times New Roman" w:cs="Times New Roman"/>
          <w:bCs/>
          <w:sz w:val="24"/>
          <w:szCs w:val="24"/>
        </w:rPr>
        <w:t>with</w:t>
      </w:r>
      <w:proofErr w:type="spellEnd"/>
      <w:r w:rsidR="00EA505C" w:rsidRPr="0083522F">
        <w:rPr>
          <w:rFonts w:ascii="Times New Roman" w:hAnsi="Times New Roman" w:cs="Times New Roman"/>
          <w:bCs/>
          <w:sz w:val="24"/>
          <w:szCs w:val="24"/>
        </w:rPr>
        <w:t xml:space="preserve"> Psychotrauma and Peace -</w:t>
      </w:r>
      <w:r w:rsidR="00B671EA" w:rsidRPr="0083522F">
        <w:rPr>
          <w:rFonts w:ascii="Times New Roman" w:hAnsi="Times New Roman" w:cs="Times New Roman"/>
          <w:bCs/>
          <w:sz w:val="24"/>
          <w:szCs w:val="24"/>
        </w:rPr>
        <w:t>CWWPP</w:t>
      </w:r>
      <w:r w:rsidR="00EA505C" w:rsidRPr="0083522F">
        <w:rPr>
          <w:rFonts w:ascii="Times New Roman" w:hAnsi="Times New Roman" w:cs="Times New Roman"/>
          <w:bCs/>
          <w:sz w:val="24"/>
          <w:szCs w:val="24"/>
        </w:rPr>
        <w:t>)</w:t>
      </w:r>
    </w:p>
    <w:p w14:paraId="667A31AA" w14:textId="17EFB997" w:rsidR="00B671EA" w:rsidRPr="0083522F" w:rsidRDefault="00B671EA" w:rsidP="00B671EA">
      <w:pPr>
        <w:rPr>
          <w:rFonts w:ascii="Times New Roman" w:hAnsi="Times New Roman" w:cs="Times New Roman"/>
          <w:bCs/>
          <w:sz w:val="24"/>
          <w:szCs w:val="24"/>
        </w:rPr>
      </w:pPr>
      <w:r w:rsidRPr="0083522F">
        <w:rPr>
          <w:rFonts w:ascii="Times New Roman" w:hAnsi="Times New Roman" w:cs="Times New Roman"/>
          <w:bCs/>
          <w:sz w:val="24"/>
          <w:szCs w:val="24"/>
        </w:rPr>
        <w:t xml:space="preserve">Odrastao je u izbjegličkoj obitelji, u jednoj izbjegličkoj četvrti New Yorka te je o izbjeglicama i </w:t>
      </w:r>
      <w:proofErr w:type="spellStart"/>
      <w:r w:rsidRPr="0083522F">
        <w:rPr>
          <w:rFonts w:ascii="Times New Roman" w:hAnsi="Times New Roman" w:cs="Times New Roman"/>
          <w:bCs/>
          <w:sz w:val="24"/>
          <w:szCs w:val="24"/>
        </w:rPr>
        <w:t>traumatizaciji</w:t>
      </w:r>
      <w:proofErr w:type="spellEnd"/>
      <w:r w:rsidRPr="0083522F">
        <w:rPr>
          <w:rFonts w:ascii="Times New Roman" w:hAnsi="Times New Roman" w:cs="Times New Roman"/>
          <w:bCs/>
          <w:sz w:val="24"/>
          <w:szCs w:val="24"/>
        </w:rPr>
        <w:t xml:space="preserve"> mnogo naučio, kako privatno tako i profesionalno. </w:t>
      </w:r>
    </w:p>
    <w:p w14:paraId="3D3B3E23" w14:textId="4300BFF0" w:rsidR="00B671EA" w:rsidRPr="0083522F" w:rsidRDefault="00B671EA" w:rsidP="00B671EA">
      <w:pPr>
        <w:rPr>
          <w:rFonts w:ascii="Times New Roman" w:hAnsi="Times New Roman" w:cs="Times New Roman"/>
          <w:bCs/>
          <w:sz w:val="24"/>
          <w:szCs w:val="24"/>
        </w:rPr>
      </w:pPr>
      <w:r w:rsidRPr="0083522F">
        <w:rPr>
          <w:rFonts w:ascii="Times New Roman" w:hAnsi="Times New Roman" w:cs="Times New Roman"/>
          <w:bCs/>
          <w:sz w:val="24"/>
          <w:szCs w:val="24"/>
        </w:rPr>
        <w:t>Od 1966. godine radio je u pokretima za društvene promjene i to najprije u mirovnim pokretima i u zaštiti okoliša, a kasnije s izbjeglicama i tražiteljima azila. Osim toga, educiran je i ima iskustva na području nenasilne transformacije sukoba.</w:t>
      </w:r>
    </w:p>
    <w:p w14:paraId="3BFF6660" w14:textId="6FA23C96" w:rsidR="00B671EA" w:rsidRPr="0083522F" w:rsidRDefault="00B671EA" w:rsidP="00B671EA">
      <w:pPr>
        <w:rPr>
          <w:rFonts w:ascii="Times New Roman" w:hAnsi="Times New Roman" w:cs="Times New Roman"/>
          <w:bCs/>
          <w:sz w:val="24"/>
          <w:szCs w:val="24"/>
        </w:rPr>
      </w:pPr>
      <w:r w:rsidRPr="0083522F">
        <w:rPr>
          <w:rFonts w:ascii="Times New Roman" w:hAnsi="Times New Roman" w:cs="Times New Roman"/>
          <w:bCs/>
          <w:sz w:val="24"/>
          <w:szCs w:val="24"/>
        </w:rPr>
        <w:t xml:space="preserve">Godine 1988. Tauber je postao član Amnesty Internationala - grupe International </w:t>
      </w:r>
      <w:proofErr w:type="spellStart"/>
      <w:r w:rsidRPr="0083522F">
        <w:rPr>
          <w:rFonts w:ascii="Times New Roman" w:hAnsi="Times New Roman" w:cs="Times New Roman"/>
          <w:bCs/>
          <w:sz w:val="24"/>
          <w:szCs w:val="24"/>
        </w:rPr>
        <w:t>Medical</w:t>
      </w:r>
      <w:proofErr w:type="spellEnd"/>
      <w:r w:rsidRPr="0083522F">
        <w:rPr>
          <w:rFonts w:ascii="Times New Roman" w:hAnsi="Times New Roman" w:cs="Times New Roman"/>
          <w:bCs/>
          <w:sz w:val="24"/>
          <w:szCs w:val="24"/>
        </w:rPr>
        <w:t xml:space="preserve"> </w:t>
      </w:r>
      <w:proofErr w:type="spellStart"/>
      <w:r w:rsidRPr="0083522F">
        <w:rPr>
          <w:rFonts w:ascii="Times New Roman" w:hAnsi="Times New Roman" w:cs="Times New Roman"/>
          <w:bCs/>
          <w:sz w:val="24"/>
          <w:szCs w:val="24"/>
        </w:rPr>
        <w:t>Examination</w:t>
      </w:r>
      <w:proofErr w:type="spellEnd"/>
      <w:r w:rsidRPr="0083522F">
        <w:rPr>
          <w:rFonts w:ascii="Times New Roman" w:hAnsi="Times New Roman" w:cs="Times New Roman"/>
          <w:bCs/>
          <w:sz w:val="24"/>
          <w:szCs w:val="24"/>
        </w:rPr>
        <w:t xml:space="preserve"> i drugih nizozemskih lokalnih i nacionalnih skupina koje pružaju pomoć tražiteljima azila u postupku postavljanja zahtjeva za azil. Grupa je također pružala medicinsku pomoć  tražiteljima  azila ondje gdje nije bilo liječnika. Kao što ćemo na ovim tečajevima vidjeti, rad s tražiteljima azila nije lagan i traži posebne vještine i mnogo vremena i energije. U vrijeme kada je grupa djelovala  bilo je mnogo dobrih ljudi koji su kao volonteri, uz osoblje centara za tražitelje azila,  ulagali vrijeme i trud u rad s tražiteljima azila. Veći dio tih ljudi nije imao odgovarajuće obrazovanje za rad s osobama iz drugih kultura s visokim stupnjem </w:t>
      </w:r>
      <w:proofErr w:type="spellStart"/>
      <w:r w:rsidRPr="0083522F">
        <w:rPr>
          <w:rFonts w:ascii="Times New Roman" w:hAnsi="Times New Roman" w:cs="Times New Roman"/>
          <w:bCs/>
          <w:sz w:val="24"/>
          <w:szCs w:val="24"/>
        </w:rPr>
        <w:t>traumatizacije</w:t>
      </w:r>
      <w:proofErr w:type="spellEnd"/>
      <w:r w:rsidRPr="0083522F">
        <w:rPr>
          <w:rFonts w:ascii="Times New Roman" w:hAnsi="Times New Roman" w:cs="Times New Roman"/>
          <w:bCs/>
          <w:sz w:val="24"/>
          <w:szCs w:val="24"/>
        </w:rPr>
        <w:t xml:space="preserve">, niti su  imali pomoć u </w:t>
      </w:r>
      <w:r w:rsidR="00401E64" w:rsidRPr="0083522F">
        <w:rPr>
          <w:rFonts w:ascii="Times New Roman" w:hAnsi="Times New Roman" w:cs="Times New Roman"/>
          <w:bCs/>
          <w:sz w:val="24"/>
          <w:szCs w:val="24"/>
        </w:rPr>
        <w:t>suočavanju sa</w:t>
      </w:r>
      <w:r w:rsidRPr="0083522F">
        <w:rPr>
          <w:rFonts w:ascii="Times New Roman" w:hAnsi="Times New Roman" w:cs="Times New Roman"/>
          <w:bCs/>
          <w:sz w:val="24"/>
          <w:szCs w:val="24"/>
        </w:rPr>
        <w:t xml:space="preserve">  </w:t>
      </w:r>
      <w:r w:rsidR="00415872" w:rsidRPr="0083522F">
        <w:rPr>
          <w:rFonts w:ascii="Times New Roman" w:hAnsi="Times New Roman" w:cs="Times New Roman"/>
          <w:bCs/>
          <w:sz w:val="24"/>
          <w:szCs w:val="24"/>
        </w:rPr>
        <w:t>traumama</w:t>
      </w:r>
      <w:r w:rsidRPr="0083522F">
        <w:rPr>
          <w:rFonts w:ascii="Times New Roman" w:hAnsi="Times New Roman" w:cs="Times New Roman"/>
          <w:bCs/>
          <w:sz w:val="24"/>
          <w:szCs w:val="24"/>
        </w:rPr>
        <w:t xml:space="preserve"> koje su dobili slušajući</w:t>
      </w:r>
      <w:r w:rsidR="00401E64" w:rsidRPr="0083522F">
        <w:rPr>
          <w:rFonts w:ascii="Times New Roman" w:hAnsi="Times New Roman" w:cs="Times New Roman"/>
          <w:bCs/>
          <w:sz w:val="24"/>
          <w:szCs w:val="24"/>
        </w:rPr>
        <w:t xml:space="preserve"> teške životne</w:t>
      </w:r>
      <w:r w:rsidRPr="0083522F">
        <w:rPr>
          <w:rFonts w:ascii="Times New Roman" w:hAnsi="Times New Roman" w:cs="Times New Roman"/>
          <w:bCs/>
          <w:sz w:val="24"/>
          <w:szCs w:val="24"/>
        </w:rPr>
        <w:t xml:space="preserve"> priče (to se naziva  sekundarnom </w:t>
      </w:r>
      <w:proofErr w:type="spellStart"/>
      <w:r w:rsidRPr="0083522F">
        <w:rPr>
          <w:rFonts w:ascii="Times New Roman" w:hAnsi="Times New Roman" w:cs="Times New Roman"/>
          <w:bCs/>
          <w:sz w:val="24"/>
          <w:szCs w:val="24"/>
        </w:rPr>
        <w:t>traumatizacijom</w:t>
      </w:r>
      <w:proofErr w:type="spellEnd"/>
      <w:r w:rsidRPr="0083522F">
        <w:rPr>
          <w:rFonts w:ascii="Times New Roman" w:hAnsi="Times New Roman" w:cs="Times New Roman"/>
          <w:bCs/>
          <w:sz w:val="24"/>
          <w:szCs w:val="24"/>
        </w:rPr>
        <w:t xml:space="preserve">). U tim okolnostima </w:t>
      </w:r>
      <w:r w:rsidRPr="0083522F">
        <w:rPr>
          <w:rFonts w:ascii="Times New Roman" w:hAnsi="Times New Roman" w:cs="Times New Roman"/>
          <w:bCs/>
          <w:sz w:val="24"/>
          <w:szCs w:val="24"/>
        </w:rPr>
        <w:lastRenderedPageBreak/>
        <w:t>nastala je  metoda edukacije i supervizije poznata pod nazivom Trening pragmatičnog osnaživanja (</w:t>
      </w:r>
      <w:proofErr w:type="spellStart"/>
      <w:r w:rsidRPr="0083522F">
        <w:rPr>
          <w:rFonts w:ascii="Times New Roman" w:hAnsi="Times New Roman" w:cs="Times New Roman"/>
          <w:bCs/>
          <w:sz w:val="24"/>
          <w:szCs w:val="24"/>
        </w:rPr>
        <w:t>Pragmatic</w:t>
      </w:r>
      <w:proofErr w:type="spellEnd"/>
      <w:r w:rsidRPr="0083522F">
        <w:rPr>
          <w:rFonts w:ascii="Times New Roman" w:hAnsi="Times New Roman" w:cs="Times New Roman"/>
          <w:bCs/>
          <w:sz w:val="24"/>
          <w:szCs w:val="24"/>
        </w:rPr>
        <w:t xml:space="preserve"> </w:t>
      </w:r>
      <w:proofErr w:type="spellStart"/>
      <w:r w:rsidRPr="0083522F">
        <w:rPr>
          <w:rFonts w:ascii="Times New Roman" w:hAnsi="Times New Roman" w:cs="Times New Roman"/>
          <w:bCs/>
          <w:sz w:val="24"/>
          <w:szCs w:val="24"/>
        </w:rPr>
        <w:t>Empowerment</w:t>
      </w:r>
      <w:proofErr w:type="spellEnd"/>
      <w:r w:rsidRPr="0083522F">
        <w:rPr>
          <w:rFonts w:ascii="Times New Roman" w:hAnsi="Times New Roman" w:cs="Times New Roman"/>
          <w:bCs/>
          <w:sz w:val="24"/>
          <w:szCs w:val="24"/>
        </w:rPr>
        <w:t xml:space="preserve"> Training - PET). </w:t>
      </w:r>
    </w:p>
    <w:p w14:paraId="0E9F9E8A" w14:textId="0E3BB573" w:rsidR="00401E64" w:rsidRPr="0083522F" w:rsidRDefault="00401E64" w:rsidP="00401E64">
      <w:pPr>
        <w:rPr>
          <w:rFonts w:ascii="Times New Roman" w:hAnsi="Times New Roman" w:cs="Times New Roman"/>
          <w:bCs/>
          <w:sz w:val="24"/>
          <w:szCs w:val="24"/>
        </w:rPr>
      </w:pPr>
      <w:r w:rsidRPr="00401E64">
        <w:rPr>
          <w:rFonts w:ascii="Times New Roman" w:hAnsi="Times New Roman" w:cs="Times New Roman"/>
          <w:bCs/>
          <w:sz w:val="24"/>
          <w:szCs w:val="24"/>
        </w:rPr>
        <w:t xml:space="preserve">Početkom devedesetih godina </w:t>
      </w:r>
      <w:r w:rsidRPr="0083522F">
        <w:rPr>
          <w:rFonts w:ascii="Times New Roman" w:hAnsi="Times New Roman" w:cs="Times New Roman"/>
          <w:bCs/>
          <w:sz w:val="24"/>
          <w:szCs w:val="24"/>
        </w:rPr>
        <w:t>počeo je</w:t>
      </w:r>
      <w:r w:rsidRPr="00401E64">
        <w:rPr>
          <w:rFonts w:ascii="Times New Roman" w:hAnsi="Times New Roman" w:cs="Times New Roman"/>
          <w:bCs/>
          <w:sz w:val="24"/>
          <w:szCs w:val="24"/>
        </w:rPr>
        <w:t xml:space="preserve"> rat u bivšoj Socijalističkoj  Federalnoj Republici Jugoslaviji. </w:t>
      </w:r>
      <w:r w:rsidRPr="0083522F">
        <w:rPr>
          <w:rFonts w:ascii="Times New Roman" w:hAnsi="Times New Roman" w:cs="Times New Roman"/>
          <w:bCs/>
          <w:sz w:val="24"/>
          <w:szCs w:val="24"/>
        </w:rPr>
        <w:t>Tauber je došao u Hrvatsku, Bosnu i Hercegovinu i Srbiju u lipnju 1995. godine i CWWPP</w:t>
      </w:r>
      <w:r w:rsidR="00EA505C" w:rsidRPr="0083522F">
        <w:rPr>
          <w:rFonts w:ascii="Times New Roman" w:hAnsi="Times New Roman" w:cs="Times New Roman"/>
          <w:bCs/>
          <w:sz w:val="24"/>
          <w:szCs w:val="24"/>
        </w:rPr>
        <w:t xml:space="preserve"> kao neprofitna organizacija</w:t>
      </w:r>
      <w:r w:rsidRPr="0083522F">
        <w:rPr>
          <w:rFonts w:ascii="Times New Roman" w:hAnsi="Times New Roman" w:cs="Times New Roman"/>
          <w:bCs/>
          <w:sz w:val="24"/>
          <w:szCs w:val="24"/>
        </w:rPr>
        <w:t xml:space="preserve"> otad</w:t>
      </w:r>
      <w:r w:rsidR="00EA505C" w:rsidRPr="0083522F">
        <w:rPr>
          <w:rFonts w:ascii="Times New Roman" w:hAnsi="Times New Roman" w:cs="Times New Roman"/>
          <w:bCs/>
          <w:sz w:val="24"/>
          <w:szCs w:val="24"/>
        </w:rPr>
        <w:t>a</w:t>
      </w:r>
      <w:r w:rsidRPr="0083522F">
        <w:rPr>
          <w:rFonts w:ascii="Times New Roman" w:hAnsi="Times New Roman" w:cs="Times New Roman"/>
          <w:bCs/>
          <w:sz w:val="24"/>
          <w:szCs w:val="24"/>
        </w:rPr>
        <w:t xml:space="preserve"> djeluje ondje. Glavni terenski ured </w:t>
      </w:r>
      <w:proofErr w:type="spellStart"/>
      <w:r w:rsidRPr="0083522F">
        <w:rPr>
          <w:rFonts w:ascii="Times New Roman" w:hAnsi="Times New Roman" w:cs="Times New Roman"/>
          <w:bCs/>
          <w:sz w:val="24"/>
          <w:szCs w:val="24"/>
        </w:rPr>
        <w:t>CWWPPa</w:t>
      </w:r>
      <w:proofErr w:type="spellEnd"/>
      <w:r w:rsidRPr="0083522F">
        <w:rPr>
          <w:rFonts w:ascii="Times New Roman" w:hAnsi="Times New Roman" w:cs="Times New Roman"/>
          <w:bCs/>
          <w:sz w:val="24"/>
          <w:szCs w:val="24"/>
        </w:rPr>
        <w:t xml:space="preserve"> nalazi se u Vukovaru</w:t>
      </w:r>
      <w:r w:rsidR="00415872">
        <w:rPr>
          <w:rFonts w:ascii="Times New Roman" w:hAnsi="Times New Roman" w:cs="Times New Roman"/>
          <w:bCs/>
          <w:sz w:val="24"/>
          <w:szCs w:val="24"/>
        </w:rPr>
        <w:t>.</w:t>
      </w:r>
    </w:p>
    <w:p w14:paraId="3EBB9E42" w14:textId="77777777" w:rsidR="00401E64" w:rsidRPr="0083522F" w:rsidRDefault="00401E64" w:rsidP="00B671EA">
      <w:pPr>
        <w:rPr>
          <w:rFonts w:ascii="Times New Roman" w:hAnsi="Times New Roman" w:cs="Times New Roman"/>
          <w:b/>
          <w:sz w:val="24"/>
          <w:szCs w:val="24"/>
        </w:rPr>
      </w:pPr>
    </w:p>
    <w:p w14:paraId="07EBE609" w14:textId="77777777" w:rsidR="00EA505C" w:rsidRPr="00415872" w:rsidRDefault="00EA505C" w:rsidP="00EA505C">
      <w:pPr>
        <w:spacing w:before="120" w:after="120" w:line="240" w:lineRule="auto"/>
        <w:rPr>
          <w:rFonts w:ascii="Times New Roman" w:eastAsia="MS Mincho" w:hAnsi="Times New Roman" w:cs="Times New Roman"/>
          <w:bCs/>
          <w:sz w:val="24"/>
          <w:szCs w:val="24"/>
          <w:u w:val="single"/>
        </w:rPr>
      </w:pPr>
      <w:r w:rsidRPr="00415872">
        <w:rPr>
          <w:rFonts w:ascii="Times New Roman" w:eastAsia="MS Mincho" w:hAnsi="Times New Roman" w:cs="Times New Roman"/>
          <w:bCs/>
          <w:sz w:val="24"/>
          <w:szCs w:val="24"/>
          <w:u w:val="single"/>
        </w:rPr>
        <w:t>CILJEVI I FUNKCIJE CWWPP-a</w:t>
      </w:r>
    </w:p>
    <w:p w14:paraId="7BC53348" w14:textId="366D7D8A" w:rsidR="00FD4134" w:rsidRPr="0083522F" w:rsidRDefault="00EA505C" w:rsidP="00EA505C">
      <w:pPr>
        <w:rPr>
          <w:rFonts w:ascii="Times New Roman" w:eastAsia="Times New Roman" w:hAnsi="Times New Roman" w:cs="Times New Roman"/>
          <w:color w:val="000000"/>
          <w:sz w:val="24"/>
          <w:szCs w:val="24"/>
          <w:lang w:eastAsia="ja-JP"/>
        </w:rPr>
      </w:pPr>
      <w:r w:rsidRPr="0083522F">
        <w:rPr>
          <w:rFonts w:ascii="Times New Roman" w:eastAsia="Times New Roman" w:hAnsi="Times New Roman" w:cs="Times New Roman"/>
          <w:color w:val="000000"/>
          <w:sz w:val="24"/>
          <w:szCs w:val="24"/>
          <w:lang w:eastAsia="ja-JP"/>
        </w:rPr>
        <w:t>Glavni cilj CWWPP-a je povećanje kapaciteta</w:t>
      </w:r>
      <w:r w:rsidR="00FD4134" w:rsidRPr="0083522F">
        <w:rPr>
          <w:rFonts w:ascii="Times New Roman" w:eastAsia="Times New Roman" w:hAnsi="Times New Roman" w:cs="Times New Roman"/>
          <w:color w:val="000000"/>
          <w:sz w:val="24"/>
          <w:szCs w:val="24"/>
          <w:lang w:eastAsia="ja-JP"/>
        </w:rPr>
        <w:t xml:space="preserve"> pomagača</w:t>
      </w:r>
      <w:r w:rsidRPr="0083522F">
        <w:rPr>
          <w:rFonts w:ascii="Times New Roman" w:eastAsia="Times New Roman" w:hAnsi="Times New Roman" w:cs="Times New Roman"/>
          <w:color w:val="000000"/>
          <w:sz w:val="24"/>
          <w:szCs w:val="24"/>
          <w:lang w:eastAsia="ja-JP"/>
        </w:rPr>
        <w:t xml:space="preserve"> za rad sa psihološkom traumom i njezinim fizičkim posljedicama. Poznato je da postoji manjak psihologa i psihijatara, socijalnih radnika i drugih ljudi koji bi se bavili svim onim osobama koje imaju reakcije na teške traumatske događaje poput ratova, prirodnih katastrofa, diskriminacija, migracija i ostalih ljudskih i prirodnih katastrofa. Također je poznato da stručnjaci vrlo često ne mogu doprijeti do ljudi na terenu</w:t>
      </w:r>
      <w:r w:rsidR="00FD4134" w:rsidRPr="0083522F">
        <w:rPr>
          <w:rFonts w:ascii="Times New Roman" w:eastAsia="Times New Roman" w:hAnsi="Times New Roman" w:cs="Times New Roman"/>
          <w:color w:val="000000"/>
          <w:sz w:val="24"/>
          <w:szCs w:val="24"/>
          <w:lang w:eastAsia="ja-JP"/>
        </w:rPr>
        <w:t xml:space="preserve"> na način</w:t>
      </w:r>
      <w:r w:rsidRPr="0083522F">
        <w:rPr>
          <w:rFonts w:ascii="Times New Roman" w:eastAsia="Times New Roman" w:hAnsi="Times New Roman" w:cs="Times New Roman"/>
          <w:color w:val="000000"/>
          <w:sz w:val="24"/>
          <w:szCs w:val="24"/>
          <w:lang w:eastAsia="ja-JP"/>
        </w:rPr>
        <w:t xml:space="preserve"> kao što to mogu  prijatelji i susjedi.</w:t>
      </w:r>
    </w:p>
    <w:p w14:paraId="2175E330" w14:textId="59A72008" w:rsidR="00FD4134" w:rsidRPr="0083522F" w:rsidRDefault="00FD4134" w:rsidP="00EA505C">
      <w:pPr>
        <w:rPr>
          <w:rFonts w:ascii="Times New Roman" w:eastAsia="Times New Roman" w:hAnsi="Times New Roman" w:cs="Times New Roman"/>
          <w:color w:val="000000"/>
          <w:sz w:val="24"/>
          <w:szCs w:val="24"/>
          <w:lang w:eastAsia="ja-JP"/>
        </w:rPr>
      </w:pPr>
      <w:r w:rsidRPr="0083522F">
        <w:rPr>
          <w:rFonts w:ascii="Times New Roman" w:eastAsia="Times New Roman" w:hAnsi="Times New Roman" w:cs="Times New Roman"/>
          <w:color w:val="000000"/>
          <w:sz w:val="24"/>
          <w:szCs w:val="24"/>
          <w:lang w:eastAsia="ja-JP"/>
        </w:rPr>
        <w:t>Dakle, ono što naša organizacija radi jest da obučava ljude na terenu, po selima i drugim zajednicama da pomažu jedni drugima. Takve osobe još nazivamo pomagačima.</w:t>
      </w:r>
      <w:r w:rsidR="00D47E62" w:rsidRPr="0083522F">
        <w:rPr>
          <w:rFonts w:ascii="Times New Roman" w:eastAsia="Times New Roman" w:hAnsi="Times New Roman" w:cs="Times New Roman"/>
          <w:color w:val="000000"/>
          <w:sz w:val="24"/>
          <w:szCs w:val="24"/>
          <w:lang w:eastAsia="ja-JP"/>
        </w:rPr>
        <w:t xml:space="preserve"> U tu svrhu koristimo metodu Treninga pragmatičnog osnaživanja.(vidi poglavlje 1.3.)</w:t>
      </w:r>
    </w:p>
    <w:p w14:paraId="4B36BB24" w14:textId="2A7A2222" w:rsidR="00D47E62" w:rsidRPr="0083522F" w:rsidRDefault="00D47E62" w:rsidP="00D47E62">
      <w:pPr>
        <w:rPr>
          <w:rFonts w:ascii="Times New Roman" w:eastAsia="Times New Roman" w:hAnsi="Times New Roman" w:cs="Times New Roman"/>
          <w:color w:val="000000"/>
          <w:sz w:val="24"/>
          <w:szCs w:val="24"/>
          <w:lang w:eastAsia="ja-JP"/>
        </w:rPr>
      </w:pPr>
      <w:r w:rsidRPr="0083522F">
        <w:rPr>
          <w:rFonts w:ascii="Times New Roman" w:eastAsia="Times New Roman" w:hAnsi="Times New Roman" w:cs="Times New Roman"/>
          <w:color w:val="000000"/>
          <w:sz w:val="24"/>
          <w:szCs w:val="24"/>
          <w:lang w:eastAsia="ja-JP"/>
        </w:rPr>
        <w:t>U</w:t>
      </w:r>
      <w:r w:rsidRPr="00D47E62">
        <w:rPr>
          <w:rFonts w:ascii="Times New Roman" w:eastAsia="Times New Roman" w:hAnsi="Times New Roman" w:cs="Times New Roman"/>
          <w:color w:val="000000"/>
          <w:sz w:val="24"/>
          <w:szCs w:val="24"/>
          <w:lang w:eastAsia="ja-JP"/>
        </w:rPr>
        <w:t xml:space="preserve"> znatno manjoj mjeri </w:t>
      </w:r>
      <w:r w:rsidRPr="0083522F">
        <w:rPr>
          <w:rFonts w:ascii="Times New Roman" w:eastAsia="Times New Roman" w:hAnsi="Times New Roman" w:cs="Times New Roman"/>
          <w:color w:val="000000"/>
          <w:sz w:val="24"/>
          <w:szCs w:val="24"/>
          <w:lang w:eastAsia="ja-JP"/>
        </w:rPr>
        <w:t xml:space="preserve">naša organizacija </w:t>
      </w:r>
      <w:r w:rsidRPr="00D47E62">
        <w:rPr>
          <w:rFonts w:ascii="Times New Roman" w:eastAsia="Times New Roman" w:hAnsi="Times New Roman" w:cs="Times New Roman"/>
          <w:color w:val="000000"/>
          <w:sz w:val="24"/>
          <w:szCs w:val="24"/>
          <w:lang w:eastAsia="ja-JP"/>
        </w:rPr>
        <w:t>pruža izravno savjetovanje svakome tko pokuca na n</w:t>
      </w:r>
      <w:r w:rsidRPr="0083522F">
        <w:rPr>
          <w:rFonts w:ascii="Times New Roman" w:eastAsia="Times New Roman" w:hAnsi="Times New Roman" w:cs="Times New Roman"/>
          <w:color w:val="000000"/>
          <w:sz w:val="24"/>
          <w:szCs w:val="24"/>
          <w:lang w:eastAsia="ja-JP"/>
        </w:rPr>
        <w:t>aša</w:t>
      </w:r>
      <w:r w:rsidRPr="00D47E62">
        <w:rPr>
          <w:rFonts w:ascii="Times New Roman" w:eastAsia="Times New Roman" w:hAnsi="Times New Roman" w:cs="Times New Roman"/>
          <w:color w:val="000000"/>
          <w:sz w:val="24"/>
          <w:szCs w:val="24"/>
          <w:lang w:eastAsia="ja-JP"/>
        </w:rPr>
        <w:t xml:space="preserve"> vrata.</w:t>
      </w:r>
    </w:p>
    <w:p w14:paraId="390697F0" w14:textId="77FFE074" w:rsidR="00D47E62" w:rsidRPr="0083522F" w:rsidRDefault="00D47E62" w:rsidP="00D47E62">
      <w:pPr>
        <w:rPr>
          <w:rFonts w:ascii="Times New Roman" w:eastAsia="Times New Roman" w:hAnsi="Times New Roman" w:cs="Times New Roman"/>
          <w:color w:val="000000"/>
          <w:sz w:val="24"/>
          <w:szCs w:val="24"/>
          <w:lang w:eastAsia="ja-JP"/>
        </w:rPr>
      </w:pPr>
      <w:r w:rsidRPr="00D47E62">
        <w:rPr>
          <w:rFonts w:ascii="Times New Roman" w:eastAsia="Times New Roman" w:hAnsi="Times New Roman" w:cs="Times New Roman"/>
          <w:color w:val="000000"/>
          <w:sz w:val="24"/>
          <w:szCs w:val="24"/>
          <w:lang w:eastAsia="ja-JP"/>
        </w:rPr>
        <w:t xml:space="preserve">Drugi važan dio rada </w:t>
      </w:r>
      <w:r w:rsidRPr="0083522F">
        <w:rPr>
          <w:rFonts w:ascii="Times New Roman" w:eastAsia="Times New Roman" w:hAnsi="Times New Roman" w:cs="Times New Roman"/>
          <w:color w:val="000000"/>
          <w:sz w:val="24"/>
          <w:szCs w:val="24"/>
          <w:lang w:eastAsia="ja-JP"/>
        </w:rPr>
        <w:t>naše organizacije</w:t>
      </w:r>
      <w:r w:rsidRPr="00D47E62">
        <w:rPr>
          <w:rFonts w:ascii="Times New Roman" w:eastAsia="Times New Roman" w:hAnsi="Times New Roman" w:cs="Times New Roman"/>
          <w:color w:val="000000"/>
          <w:sz w:val="24"/>
          <w:szCs w:val="24"/>
          <w:lang w:eastAsia="ja-JP"/>
        </w:rPr>
        <w:t xml:space="preserve">  je pružanje psihološke supervizije osobama koje pomažu drugim ljudima. Kada radimo s ljudima, nesvjesno preuzmemo neke njihove traume. Također, kad nam je do nečega  stalo, često radimo previše. To dovodi do reakcije nazvane sindrom pregorijevanja (</w:t>
      </w:r>
      <w:proofErr w:type="spellStart"/>
      <w:r w:rsidRPr="00D47E62">
        <w:rPr>
          <w:rFonts w:ascii="Times New Roman" w:eastAsia="Times New Roman" w:hAnsi="Times New Roman" w:cs="Times New Roman"/>
          <w:i/>
          <w:color w:val="000000"/>
          <w:sz w:val="24"/>
          <w:szCs w:val="24"/>
          <w:lang w:eastAsia="ja-JP"/>
        </w:rPr>
        <w:t>burnout</w:t>
      </w:r>
      <w:proofErr w:type="spellEnd"/>
      <w:r w:rsidRPr="00D47E62">
        <w:rPr>
          <w:rFonts w:ascii="Times New Roman" w:eastAsia="Times New Roman" w:hAnsi="Times New Roman" w:cs="Times New Roman"/>
          <w:color w:val="000000"/>
          <w:sz w:val="24"/>
          <w:szCs w:val="24"/>
          <w:lang w:eastAsia="ja-JP"/>
        </w:rPr>
        <w:t xml:space="preserve">), koju ćemo detaljno objasniti u 3. poglavlju ovog priručnika  (vidi 3.3.).  Psihološka supervizija oblik je podrške </w:t>
      </w:r>
      <w:r w:rsidRPr="0083522F">
        <w:rPr>
          <w:rFonts w:ascii="Times New Roman" w:eastAsia="Times New Roman" w:hAnsi="Times New Roman" w:cs="Times New Roman"/>
          <w:color w:val="000000"/>
          <w:sz w:val="24"/>
          <w:szCs w:val="24"/>
          <w:lang w:eastAsia="ja-JP"/>
        </w:rPr>
        <w:t xml:space="preserve">pomagačima </w:t>
      </w:r>
      <w:r w:rsidRPr="00D47E62">
        <w:rPr>
          <w:rFonts w:ascii="Times New Roman" w:eastAsia="Times New Roman" w:hAnsi="Times New Roman" w:cs="Times New Roman"/>
          <w:color w:val="000000"/>
          <w:sz w:val="24"/>
          <w:szCs w:val="24"/>
          <w:lang w:eastAsia="ja-JP"/>
        </w:rPr>
        <w:t>kako bi mogl</w:t>
      </w:r>
      <w:r w:rsidRPr="0083522F">
        <w:rPr>
          <w:rFonts w:ascii="Times New Roman" w:eastAsia="Times New Roman" w:hAnsi="Times New Roman" w:cs="Times New Roman"/>
          <w:color w:val="000000"/>
          <w:sz w:val="24"/>
          <w:szCs w:val="24"/>
          <w:lang w:eastAsia="ja-JP"/>
        </w:rPr>
        <w:t>i</w:t>
      </w:r>
      <w:r w:rsidRPr="00D47E62">
        <w:rPr>
          <w:rFonts w:ascii="Times New Roman" w:eastAsia="Times New Roman" w:hAnsi="Times New Roman" w:cs="Times New Roman"/>
          <w:color w:val="000000"/>
          <w:sz w:val="24"/>
          <w:szCs w:val="24"/>
          <w:lang w:eastAsia="ja-JP"/>
        </w:rPr>
        <w:t xml:space="preserve"> </w:t>
      </w:r>
      <w:r w:rsidRPr="0083522F">
        <w:rPr>
          <w:rFonts w:ascii="Times New Roman" w:eastAsia="Times New Roman" w:hAnsi="Times New Roman" w:cs="Times New Roman"/>
          <w:color w:val="000000"/>
          <w:sz w:val="24"/>
          <w:szCs w:val="24"/>
          <w:lang w:eastAsia="ja-JP"/>
        </w:rPr>
        <w:t>s nekim razgovarati o</w:t>
      </w:r>
      <w:r w:rsidRPr="00D47E62">
        <w:rPr>
          <w:rFonts w:ascii="Times New Roman" w:eastAsia="Times New Roman" w:hAnsi="Times New Roman" w:cs="Times New Roman"/>
          <w:color w:val="000000"/>
          <w:sz w:val="24"/>
          <w:szCs w:val="24"/>
          <w:lang w:eastAsia="ja-JP"/>
        </w:rPr>
        <w:t xml:space="preserve"> </w:t>
      </w:r>
      <w:r w:rsidRPr="0083522F">
        <w:rPr>
          <w:rFonts w:ascii="Times New Roman" w:eastAsia="Times New Roman" w:hAnsi="Times New Roman" w:cs="Times New Roman"/>
          <w:color w:val="000000"/>
          <w:sz w:val="24"/>
          <w:szCs w:val="24"/>
          <w:lang w:eastAsia="ja-JP"/>
        </w:rPr>
        <w:t>slučajevima i ostalim</w:t>
      </w:r>
      <w:r w:rsidR="00C2329D" w:rsidRPr="0083522F">
        <w:rPr>
          <w:rFonts w:ascii="Times New Roman" w:eastAsia="Times New Roman" w:hAnsi="Times New Roman" w:cs="Times New Roman"/>
          <w:color w:val="000000"/>
          <w:sz w:val="24"/>
          <w:szCs w:val="24"/>
          <w:lang w:eastAsia="ja-JP"/>
        </w:rPr>
        <w:t xml:space="preserve"> pitanjima i potencijalnim problemima.</w:t>
      </w:r>
      <w:r w:rsidRPr="00D47E62">
        <w:rPr>
          <w:rFonts w:ascii="Times New Roman" w:eastAsia="Times New Roman" w:hAnsi="Times New Roman" w:cs="Times New Roman"/>
          <w:color w:val="000000"/>
          <w:sz w:val="24"/>
          <w:szCs w:val="24"/>
          <w:lang w:eastAsia="ja-JP"/>
        </w:rPr>
        <w:t xml:space="preserve"> Potrebna je svakoj osobi koja radi s traumatiziranim ljudima, bilo da je riječ o psiholozima, liječnicima, nastavnicima ili volonterima. Na ovim tečajevima  često ćemo govoriti o superviziji (vidi npr. poglavlje 3.6.).</w:t>
      </w:r>
    </w:p>
    <w:p w14:paraId="2E52C065" w14:textId="37ABBF14" w:rsidR="00C2329D" w:rsidRPr="0083522F" w:rsidRDefault="00C2329D" w:rsidP="00D47E62">
      <w:pPr>
        <w:rPr>
          <w:rFonts w:ascii="Times New Roman" w:eastAsia="Times New Roman" w:hAnsi="Times New Roman" w:cs="Times New Roman"/>
          <w:color w:val="000000"/>
          <w:sz w:val="24"/>
          <w:szCs w:val="24"/>
          <w:lang w:eastAsia="ja-JP"/>
        </w:rPr>
      </w:pPr>
    </w:p>
    <w:p w14:paraId="0D9E5B6E" w14:textId="1D89CB61" w:rsidR="00C2329D" w:rsidRPr="00415872" w:rsidRDefault="00C2329D" w:rsidP="00C2329D">
      <w:pPr>
        <w:rPr>
          <w:rFonts w:ascii="Times New Roman" w:eastAsia="Times New Roman" w:hAnsi="Times New Roman" w:cs="Times New Roman"/>
          <w:bCs/>
          <w:color w:val="000000"/>
          <w:sz w:val="24"/>
          <w:szCs w:val="24"/>
          <w:u w:val="single"/>
          <w:lang w:eastAsia="ja-JP"/>
        </w:rPr>
      </w:pPr>
      <w:r w:rsidRPr="00415872">
        <w:rPr>
          <w:rFonts w:ascii="Times New Roman" w:eastAsia="Times New Roman" w:hAnsi="Times New Roman" w:cs="Times New Roman"/>
          <w:bCs/>
          <w:color w:val="000000"/>
          <w:sz w:val="24"/>
          <w:szCs w:val="24"/>
          <w:u w:val="single"/>
          <w:lang w:eastAsia="ja-JP"/>
        </w:rPr>
        <w:t>NAŠE PR</w:t>
      </w:r>
      <w:r w:rsidR="00785508">
        <w:rPr>
          <w:rFonts w:ascii="Times New Roman" w:eastAsia="Times New Roman" w:hAnsi="Times New Roman" w:cs="Times New Roman"/>
          <w:bCs/>
          <w:color w:val="000000"/>
          <w:sz w:val="24"/>
          <w:szCs w:val="24"/>
          <w:u w:val="single"/>
          <w:lang w:eastAsia="ja-JP"/>
        </w:rPr>
        <w:t>ISTRANOSTI</w:t>
      </w:r>
      <w:r w:rsidRPr="00415872">
        <w:rPr>
          <w:rFonts w:ascii="Times New Roman" w:eastAsia="Times New Roman" w:hAnsi="Times New Roman" w:cs="Times New Roman"/>
          <w:bCs/>
          <w:color w:val="000000"/>
          <w:sz w:val="24"/>
          <w:szCs w:val="24"/>
          <w:u w:val="single"/>
          <w:lang w:eastAsia="ja-JP"/>
        </w:rPr>
        <w:t xml:space="preserve"> I STAVOVI</w:t>
      </w:r>
    </w:p>
    <w:p w14:paraId="0F26512C" w14:textId="018A1B62" w:rsidR="00C2329D" w:rsidRPr="0083522F" w:rsidRDefault="00C2329D" w:rsidP="00C2329D">
      <w:pPr>
        <w:rPr>
          <w:rFonts w:ascii="Times New Roman" w:eastAsia="Times New Roman" w:hAnsi="Times New Roman" w:cs="Times New Roman"/>
          <w:color w:val="000000"/>
          <w:sz w:val="24"/>
          <w:szCs w:val="24"/>
          <w:lang w:eastAsia="ja-JP"/>
        </w:rPr>
      </w:pPr>
      <w:r w:rsidRPr="00C2329D">
        <w:rPr>
          <w:rFonts w:ascii="Times New Roman" w:eastAsia="Times New Roman" w:hAnsi="Times New Roman" w:cs="Times New Roman"/>
          <w:color w:val="000000"/>
          <w:sz w:val="24"/>
          <w:szCs w:val="24"/>
          <w:lang w:eastAsia="ja-JP"/>
        </w:rPr>
        <w:t>Prije nego što nastavimo, želimo raspra</w:t>
      </w:r>
      <w:r w:rsidRPr="0083522F">
        <w:rPr>
          <w:rFonts w:ascii="Times New Roman" w:eastAsia="Times New Roman" w:hAnsi="Times New Roman" w:cs="Times New Roman"/>
          <w:color w:val="000000"/>
          <w:sz w:val="24"/>
          <w:szCs w:val="24"/>
          <w:lang w:eastAsia="ja-JP"/>
        </w:rPr>
        <w:t>viti</w:t>
      </w:r>
      <w:r w:rsidRPr="00C2329D">
        <w:rPr>
          <w:rFonts w:ascii="Times New Roman" w:eastAsia="Times New Roman" w:hAnsi="Times New Roman" w:cs="Times New Roman"/>
          <w:color w:val="000000"/>
          <w:sz w:val="24"/>
          <w:szCs w:val="24"/>
          <w:lang w:eastAsia="ja-JP"/>
        </w:rPr>
        <w:t xml:space="preserve"> o našim pristranostima, predrasudama i stavovima. Svi ih imamo, bez obzira na to jesmo li ih svjesni ili ne. Stoga vas molimo da </w:t>
      </w:r>
      <w:r w:rsidR="00785508">
        <w:rPr>
          <w:rFonts w:ascii="Times New Roman" w:eastAsia="Times New Roman" w:hAnsi="Times New Roman" w:cs="Times New Roman"/>
          <w:color w:val="000000"/>
          <w:sz w:val="24"/>
          <w:szCs w:val="24"/>
          <w:lang w:eastAsia="ja-JP"/>
        </w:rPr>
        <w:t>i vi razmislite o svojima</w:t>
      </w:r>
      <w:r w:rsidRPr="00C2329D">
        <w:rPr>
          <w:rFonts w:ascii="Times New Roman" w:eastAsia="Times New Roman" w:hAnsi="Times New Roman" w:cs="Times New Roman"/>
          <w:color w:val="000000"/>
          <w:sz w:val="24"/>
          <w:szCs w:val="24"/>
          <w:lang w:eastAsia="ja-JP"/>
        </w:rPr>
        <w:t>.</w:t>
      </w:r>
    </w:p>
    <w:p w14:paraId="77F5015B" w14:textId="22529B27" w:rsidR="0083522F" w:rsidRPr="0083522F" w:rsidRDefault="0083522F" w:rsidP="0083522F">
      <w:pPr>
        <w:rPr>
          <w:rFonts w:ascii="Times New Roman" w:eastAsia="Times New Roman" w:hAnsi="Times New Roman" w:cs="Times New Roman"/>
          <w:color w:val="000000"/>
          <w:sz w:val="24"/>
          <w:szCs w:val="24"/>
          <w:lang w:eastAsia="ja-JP"/>
        </w:rPr>
      </w:pPr>
      <w:r w:rsidRPr="0083522F">
        <w:rPr>
          <w:rFonts w:ascii="Times New Roman" w:eastAsia="Times New Roman" w:hAnsi="Times New Roman" w:cs="Times New Roman"/>
          <w:color w:val="000000"/>
          <w:sz w:val="24"/>
          <w:szCs w:val="24"/>
          <w:lang w:eastAsia="ja-JP"/>
        </w:rPr>
        <w:t>Prvo, mislimo da svatko treba imati kontrolu nad vlastitim životom i da bi je trebao preuzeti. Naša je misija dati ljudima znanje, vještine i</w:t>
      </w:r>
      <w:r w:rsidR="00F47EAD">
        <w:rPr>
          <w:rFonts w:ascii="Times New Roman" w:eastAsia="Times New Roman" w:hAnsi="Times New Roman" w:cs="Times New Roman"/>
          <w:color w:val="000000"/>
          <w:sz w:val="24"/>
          <w:szCs w:val="24"/>
          <w:lang w:eastAsia="ja-JP"/>
        </w:rPr>
        <w:t xml:space="preserve"> način pristupanja</w:t>
      </w:r>
      <w:r w:rsidRPr="0083522F">
        <w:rPr>
          <w:rFonts w:ascii="Times New Roman" w:eastAsia="Times New Roman" w:hAnsi="Times New Roman" w:cs="Times New Roman"/>
          <w:color w:val="000000"/>
          <w:sz w:val="24"/>
          <w:szCs w:val="24"/>
          <w:lang w:eastAsia="ja-JP"/>
        </w:rPr>
        <w:t xml:space="preserve"> da to učine. To se naziva osnaživanje.</w:t>
      </w:r>
    </w:p>
    <w:p w14:paraId="3404A9B2" w14:textId="73909D6F" w:rsidR="0083522F" w:rsidRPr="0083522F" w:rsidRDefault="0083522F" w:rsidP="0083522F">
      <w:pPr>
        <w:rPr>
          <w:rFonts w:ascii="Times New Roman" w:eastAsia="Times New Roman" w:hAnsi="Times New Roman" w:cs="Times New Roman"/>
          <w:color w:val="000000"/>
          <w:sz w:val="24"/>
          <w:szCs w:val="24"/>
          <w:lang w:eastAsia="ja-JP"/>
        </w:rPr>
      </w:pPr>
      <w:r w:rsidRPr="0083522F">
        <w:rPr>
          <w:rFonts w:ascii="Times New Roman" w:eastAsia="Times New Roman" w:hAnsi="Times New Roman" w:cs="Times New Roman"/>
          <w:color w:val="000000"/>
          <w:sz w:val="24"/>
          <w:szCs w:val="24"/>
          <w:lang w:eastAsia="ja-JP"/>
        </w:rPr>
        <w:t xml:space="preserve">Drugo, ne mislimo da imamo sve odgovore. Dakle, smatramo da je svaki proces učenja i svaki proces interakcije među ljudima dvosmjerna ulica. </w:t>
      </w:r>
      <w:r w:rsidR="00F47EAD">
        <w:rPr>
          <w:rFonts w:ascii="Times New Roman" w:eastAsia="Times New Roman" w:hAnsi="Times New Roman" w:cs="Times New Roman"/>
          <w:color w:val="000000"/>
          <w:sz w:val="24"/>
          <w:szCs w:val="24"/>
          <w:lang w:eastAsia="ja-JP"/>
        </w:rPr>
        <w:t>Cijeli život učimo</w:t>
      </w:r>
      <w:r w:rsidRPr="0083522F">
        <w:rPr>
          <w:rFonts w:ascii="Times New Roman" w:eastAsia="Times New Roman" w:hAnsi="Times New Roman" w:cs="Times New Roman"/>
          <w:color w:val="000000"/>
          <w:sz w:val="24"/>
          <w:szCs w:val="24"/>
          <w:lang w:eastAsia="ja-JP"/>
        </w:rPr>
        <w:t>.</w:t>
      </w:r>
    </w:p>
    <w:p w14:paraId="1ED15696" w14:textId="66CF70E1" w:rsidR="0083522F" w:rsidRPr="0083522F" w:rsidRDefault="0083522F" w:rsidP="00C2329D">
      <w:pPr>
        <w:rPr>
          <w:rFonts w:ascii="Times New Roman" w:eastAsia="Times New Roman" w:hAnsi="Times New Roman" w:cs="Times New Roman"/>
          <w:color w:val="000000"/>
          <w:sz w:val="24"/>
          <w:szCs w:val="24"/>
          <w:lang w:eastAsia="ja-JP"/>
        </w:rPr>
      </w:pPr>
      <w:r w:rsidRPr="0083522F">
        <w:rPr>
          <w:rFonts w:ascii="Times New Roman" w:eastAsia="Times New Roman" w:hAnsi="Times New Roman" w:cs="Times New Roman"/>
          <w:color w:val="000000"/>
          <w:sz w:val="24"/>
          <w:szCs w:val="24"/>
          <w:lang w:eastAsia="ja-JP"/>
        </w:rPr>
        <w:t>Naša organizacija u radu s korisnicima na mikro razini u okviru obitelji, neke skupine ili susjedstva koristi «</w:t>
      </w:r>
      <w:proofErr w:type="spellStart"/>
      <w:r w:rsidRPr="0083522F">
        <w:rPr>
          <w:rFonts w:ascii="Times New Roman" w:eastAsia="Times New Roman" w:hAnsi="Times New Roman" w:cs="Times New Roman"/>
          <w:color w:val="000000"/>
          <w:sz w:val="24"/>
          <w:szCs w:val="24"/>
          <w:lang w:eastAsia="ja-JP"/>
        </w:rPr>
        <w:t>bottom</w:t>
      </w:r>
      <w:proofErr w:type="spellEnd"/>
      <w:r w:rsidRPr="0083522F">
        <w:rPr>
          <w:rFonts w:ascii="Times New Roman" w:eastAsia="Times New Roman" w:hAnsi="Times New Roman" w:cs="Times New Roman"/>
          <w:color w:val="000000"/>
          <w:sz w:val="24"/>
          <w:szCs w:val="24"/>
          <w:lang w:eastAsia="ja-JP"/>
        </w:rPr>
        <w:t xml:space="preserve"> </w:t>
      </w:r>
      <w:proofErr w:type="spellStart"/>
      <w:r w:rsidRPr="0083522F">
        <w:rPr>
          <w:rFonts w:ascii="Times New Roman" w:eastAsia="Times New Roman" w:hAnsi="Times New Roman" w:cs="Times New Roman"/>
          <w:color w:val="000000"/>
          <w:sz w:val="24"/>
          <w:szCs w:val="24"/>
          <w:lang w:eastAsia="ja-JP"/>
        </w:rPr>
        <w:t>up</w:t>
      </w:r>
      <w:proofErr w:type="spellEnd"/>
      <w:r w:rsidRPr="0083522F">
        <w:rPr>
          <w:rFonts w:ascii="Times New Roman" w:eastAsia="Times New Roman" w:hAnsi="Times New Roman" w:cs="Times New Roman"/>
          <w:color w:val="000000"/>
          <w:sz w:val="24"/>
          <w:szCs w:val="24"/>
          <w:lang w:eastAsia="ja-JP"/>
        </w:rPr>
        <w:t>» princip, koji polazi od korisnika, te njihovih osobnih narativa.</w:t>
      </w:r>
    </w:p>
    <w:p w14:paraId="4D1AEF72" w14:textId="77777777" w:rsidR="0083522F" w:rsidRPr="0083522F" w:rsidRDefault="0083522F" w:rsidP="00C2329D">
      <w:pPr>
        <w:rPr>
          <w:rFonts w:ascii="Times New Roman" w:eastAsia="Times New Roman" w:hAnsi="Times New Roman" w:cs="Times New Roman"/>
          <w:color w:val="000000"/>
          <w:sz w:val="24"/>
          <w:szCs w:val="24"/>
          <w:lang w:eastAsia="ja-JP"/>
        </w:rPr>
      </w:pPr>
      <w:r w:rsidRPr="0083522F">
        <w:rPr>
          <w:rFonts w:ascii="Times New Roman" w:eastAsia="Times New Roman" w:hAnsi="Times New Roman" w:cs="Times New Roman"/>
          <w:color w:val="000000"/>
          <w:sz w:val="24"/>
          <w:szCs w:val="24"/>
          <w:lang w:eastAsia="ja-JP"/>
        </w:rPr>
        <w:lastRenderedPageBreak/>
        <w:t>Poput psihologa Carla Rogersa, mislimo da ljudi imaju odgovore na vlastita pitanja, te da im odgovore ne treba diktirati.</w:t>
      </w:r>
    </w:p>
    <w:p w14:paraId="3F2A439A" w14:textId="7DEF512A" w:rsidR="0083522F" w:rsidRPr="00C2329D" w:rsidRDefault="0083522F" w:rsidP="00C2329D">
      <w:pPr>
        <w:rPr>
          <w:rFonts w:ascii="Times New Roman" w:eastAsia="Times New Roman" w:hAnsi="Times New Roman" w:cs="Times New Roman"/>
          <w:color w:val="000000"/>
          <w:sz w:val="24"/>
          <w:szCs w:val="24"/>
          <w:lang w:eastAsia="ja-JP"/>
        </w:rPr>
      </w:pPr>
      <w:r w:rsidRPr="0083522F">
        <w:rPr>
          <w:rFonts w:ascii="Times New Roman" w:eastAsia="Times New Roman" w:hAnsi="Times New Roman" w:cs="Times New Roman"/>
          <w:color w:val="000000"/>
          <w:sz w:val="24"/>
          <w:szCs w:val="24"/>
          <w:lang w:eastAsia="ja-JP"/>
        </w:rPr>
        <w:t>Što se tiče psih</w:t>
      </w:r>
      <w:r>
        <w:rPr>
          <w:rFonts w:ascii="Times New Roman" w:eastAsia="Times New Roman" w:hAnsi="Times New Roman" w:cs="Times New Roman"/>
          <w:color w:val="000000"/>
          <w:sz w:val="24"/>
          <w:szCs w:val="24"/>
          <w:lang w:eastAsia="ja-JP"/>
        </w:rPr>
        <w:t>ološke</w:t>
      </w:r>
      <w:r w:rsidRPr="0083522F">
        <w:rPr>
          <w:rFonts w:ascii="Times New Roman" w:eastAsia="Times New Roman" w:hAnsi="Times New Roman" w:cs="Times New Roman"/>
          <w:color w:val="000000"/>
          <w:sz w:val="24"/>
          <w:szCs w:val="24"/>
          <w:lang w:eastAsia="ja-JP"/>
        </w:rPr>
        <w:t xml:space="preserve"> traume, smatramo da je normalno da ljudi imaju reakcije na traumatske događaje i da te reakcije nisu patološke. Reakcije mogu biti psihičke i fizičke, a obično su kombinacija ob</w:t>
      </w:r>
      <w:r w:rsidR="002C12EE">
        <w:rPr>
          <w:rFonts w:ascii="Times New Roman" w:eastAsia="Times New Roman" w:hAnsi="Times New Roman" w:cs="Times New Roman"/>
          <w:color w:val="000000"/>
          <w:sz w:val="24"/>
          <w:szCs w:val="24"/>
          <w:lang w:eastAsia="ja-JP"/>
        </w:rPr>
        <w:t>oje</w:t>
      </w:r>
      <w:r w:rsidRPr="0083522F">
        <w:rPr>
          <w:rFonts w:ascii="Times New Roman" w:eastAsia="Times New Roman" w:hAnsi="Times New Roman" w:cs="Times New Roman"/>
          <w:color w:val="000000"/>
          <w:sz w:val="24"/>
          <w:szCs w:val="24"/>
          <w:lang w:eastAsia="ja-JP"/>
        </w:rPr>
        <w:t>. Iako postoje neke uobičajene kombinacije reakcija, svaka osoba ima specifičnu individualnu  kombinaciju. Ovdje je važno napomenuti, a na to ćemo se vratiti mnogo puta, da niste bolesni ako imate reakciju na traumatske događaje.</w:t>
      </w:r>
    </w:p>
    <w:p w14:paraId="52CE3AAE" w14:textId="15EF63CC" w:rsidR="00C2329D" w:rsidRPr="00D47E62" w:rsidRDefault="002C12EE" w:rsidP="00D47E62">
      <w:pP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Rad na prevladavanju traumatskih reakcija je dugotrajan. Vrlo rijetko se nešto događa preko noći, bez obzira koliko to želimo. Potrebno je strpljenje i to zna biti vrlo teško. </w:t>
      </w:r>
    </w:p>
    <w:p w14:paraId="08793AF0" w14:textId="3382B13B" w:rsidR="00D47E62" w:rsidRDefault="002C12EE" w:rsidP="00D47E62">
      <w:pP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Ne vjerujemo mnogo u efikasnost terapije lijekovima. Znamo da lijekovi ponekad pomažu u ublažavanju simptoma, ali ne mogu riješiti konkretan problem. </w:t>
      </w:r>
    </w:p>
    <w:p w14:paraId="37D5E805" w14:textId="132CE5DA" w:rsidR="002C12EE" w:rsidRPr="00D47E62" w:rsidRDefault="002C12EE" w:rsidP="00D47E62">
      <w:pP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Grupe za samopomoć smatramo vrlo korisnima jer okupljaju skupine ljudi sa sličnim interesima i problemima. </w:t>
      </w:r>
      <w:r w:rsidR="00FD6223">
        <w:rPr>
          <w:rFonts w:ascii="Times New Roman" w:eastAsia="Times New Roman" w:hAnsi="Times New Roman" w:cs="Times New Roman"/>
          <w:color w:val="000000"/>
          <w:sz w:val="24"/>
          <w:szCs w:val="24"/>
          <w:lang w:eastAsia="ja-JP"/>
        </w:rPr>
        <w:t>Vrlo je širok raspon ljudi, t</w:t>
      </w:r>
      <w:r w:rsidRPr="002C12EE">
        <w:rPr>
          <w:rFonts w:ascii="Times New Roman" w:eastAsia="Times New Roman" w:hAnsi="Times New Roman" w:cs="Times New Roman"/>
          <w:color w:val="000000"/>
          <w:sz w:val="24"/>
          <w:szCs w:val="24"/>
          <w:lang w:eastAsia="ja-JP"/>
        </w:rPr>
        <w:t xml:space="preserve">o mogu biti osobe s određenim iskustvom, ljudi koji žive </w:t>
      </w:r>
      <w:r>
        <w:rPr>
          <w:rFonts w:ascii="Times New Roman" w:eastAsia="Times New Roman" w:hAnsi="Times New Roman" w:cs="Times New Roman"/>
          <w:color w:val="000000"/>
          <w:sz w:val="24"/>
          <w:szCs w:val="24"/>
          <w:lang w:eastAsia="ja-JP"/>
        </w:rPr>
        <w:t>na</w:t>
      </w:r>
      <w:r w:rsidRPr="002C12EE">
        <w:rPr>
          <w:rFonts w:ascii="Times New Roman" w:eastAsia="Times New Roman" w:hAnsi="Times New Roman" w:cs="Times New Roman"/>
          <w:color w:val="000000"/>
          <w:sz w:val="24"/>
          <w:szCs w:val="24"/>
          <w:lang w:eastAsia="ja-JP"/>
        </w:rPr>
        <w:t xml:space="preserve"> selu, osobe s određenom bolešću, bivši vojnici, tinejdžeri </w:t>
      </w:r>
      <w:r w:rsidR="00FD6223">
        <w:rPr>
          <w:rFonts w:ascii="Times New Roman" w:eastAsia="Times New Roman" w:hAnsi="Times New Roman" w:cs="Times New Roman"/>
          <w:color w:val="000000"/>
          <w:sz w:val="24"/>
          <w:szCs w:val="24"/>
          <w:lang w:eastAsia="ja-JP"/>
        </w:rPr>
        <w:t>i sl. Puno pomaže kada znate</w:t>
      </w:r>
      <w:r w:rsidR="00FD6223" w:rsidRPr="00FD6223">
        <w:rPr>
          <w:rFonts w:ascii="Times New Roman" w:eastAsia="Times New Roman" w:hAnsi="Times New Roman" w:cs="Times New Roman"/>
          <w:color w:val="000000"/>
          <w:sz w:val="24"/>
          <w:szCs w:val="24"/>
          <w:lang w:eastAsia="ja-JP"/>
        </w:rPr>
        <w:t xml:space="preserve"> da niste sami i da možete</w:t>
      </w:r>
      <w:r w:rsidR="00FD6223">
        <w:rPr>
          <w:rFonts w:ascii="Times New Roman" w:eastAsia="Times New Roman" w:hAnsi="Times New Roman" w:cs="Times New Roman"/>
          <w:color w:val="000000"/>
          <w:sz w:val="24"/>
          <w:szCs w:val="24"/>
          <w:lang w:eastAsia="ja-JP"/>
        </w:rPr>
        <w:t xml:space="preserve"> </w:t>
      </w:r>
      <w:r w:rsidR="00FD6223" w:rsidRPr="00FD6223">
        <w:rPr>
          <w:rFonts w:ascii="Times New Roman" w:eastAsia="Times New Roman" w:hAnsi="Times New Roman" w:cs="Times New Roman"/>
          <w:color w:val="000000"/>
          <w:sz w:val="24"/>
          <w:szCs w:val="24"/>
          <w:lang w:eastAsia="ja-JP"/>
        </w:rPr>
        <w:t>podijeliti</w:t>
      </w:r>
      <w:r w:rsidR="00FD6223">
        <w:rPr>
          <w:rFonts w:ascii="Times New Roman" w:eastAsia="Times New Roman" w:hAnsi="Times New Roman" w:cs="Times New Roman"/>
          <w:color w:val="000000"/>
          <w:sz w:val="24"/>
          <w:szCs w:val="24"/>
          <w:lang w:eastAsia="ja-JP"/>
        </w:rPr>
        <w:t xml:space="preserve"> svoje probleme</w:t>
      </w:r>
      <w:r w:rsidR="00FD6223" w:rsidRPr="00FD6223">
        <w:rPr>
          <w:rFonts w:ascii="Times New Roman" w:eastAsia="Times New Roman" w:hAnsi="Times New Roman" w:cs="Times New Roman"/>
          <w:color w:val="000000"/>
          <w:sz w:val="24"/>
          <w:szCs w:val="24"/>
          <w:lang w:eastAsia="ja-JP"/>
        </w:rPr>
        <w:t xml:space="preserve"> s nekim drugim.</w:t>
      </w:r>
    </w:p>
    <w:p w14:paraId="03775CF7" w14:textId="77777777" w:rsidR="00D47E62" w:rsidRPr="0083522F" w:rsidRDefault="00D47E62" w:rsidP="00EA505C">
      <w:pPr>
        <w:rPr>
          <w:rFonts w:ascii="Times New Roman" w:eastAsia="Times New Roman" w:hAnsi="Times New Roman" w:cs="Times New Roman"/>
          <w:color w:val="000000"/>
          <w:sz w:val="24"/>
          <w:szCs w:val="24"/>
          <w:lang w:eastAsia="ja-JP"/>
        </w:rPr>
      </w:pPr>
    </w:p>
    <w:p w14:paraId="62AF8968" w14:textId="77777777" w:rsidR="00B671EA" w:rsidRPr="0083522F" w:rsidRDefault="00B671EA" w:rsidP="00B671EA">
      <w:pPr>
        <w:rPr>
          <w:rFonts w:ascii="Times New Roman" w:hAnsi="Times New Roman" w:cs="Times New Roman"/>
          <w:bCs/>
          <w:sz w:val="24"/>
          <w:szCs w:val="24"/>
        </w:rPr>
      </w:pPr>
    </w:p>
    <w:p w14:paraId="102C8B7B" w14:textId="1DFEF629" w:rsidR="00B671EA" w:rsidRPr="00D42635" w:rsidRDefault="00FD6223" w:rsidP="00FD6223">
      <w:pPr>
        <w:pStyle w:val="ListParagraph"/>
        <w:numPr>
          <w:ilvl w:val="1"/>
          <w:numId w:val="2"/>
        </w:numPr>
        <w:rPr>
          <w:rFonts w:ascii="Times New Roman" w:hAnsi="Times New Roman" w:cs="Times New Roman"/>
          <w:b/>
          <w:sz w:val="24"/>
          <w:szCs w:val="24"/>
          <w:u w:val="single"/>
        </w:rPr>
      </w:pPr>
      <w:r w:rsidRPr="00D42635">
        <w:rPr>
          <w:rFonts w:ascii="Times New Roman" w:hAnsi="Times New Roman" w:cs="Times New Roman"/>
          <w:bCs/>
          <w:sz w:val="24"/>
          <w:szCs w:val="24"/>
        </w:rPr>
        <w:t xml:space="preserve"> </w:t>
      </w:r>
      <w:r w:rsidRPr="00D42635">
        <w:rPr>
          <w:rFonts w:ascii="Times New Roman" w:hAnsi="Times New Roman" w:cs="Times New Roman"/>
          <w:b/>
          <w:sz w:val="24"/>
          <w:szCs w:val="24"/>
          <w:u w:val="single"/>
        </w:rPr>
        <w:t>Trening pragmatičnog osnaživanja</w:t>
      </w:r>
    </w:p>
    <w:p w14:paraId="673E8322" w14:textId="398EEB9C" w:rsidR="00B671EA" w:rsidRPr="00220AED" w:rsidRDefault="00B671EA" w:rsidP="00356F87">
      <w:pPr>
        <w:rPr>
          <w:rFonts w:ascii="Times New Roman" w:hAnsi="Times New Roman" w:cs="Times New Roman"/>
          <w:sz w:val="24"/>
          <w:szCs w:val="24"/>
        </w:rPr>
      </w:pPr>
    </w:p>
    <w:p w14:paraId="2CF2E41D" w14:textId="77777777" w:rsidR="00FD6223" w:rsidRPr="00220AED" w:rsidRDefault="00FD6223" w:rsidP="00FD6223">
      <w:pPr>
        <w:rPr>
          <w:rFonts w:ascii="Times New Roman" w:hAnsi="Times New Roman" w:cs="Times New Roman"/>
          <w:sz w:val="24"/>
          <w:szCs w:val="24"/>
          <w:u w:val="single"/>
        </w:rPr>
      </w:pPr>
      <w:r w:rsidRPr="00220AED">
        <w:rPr>
          <w:rFonts w:ascii="Times New Roman" w:hAnsi="Times New Roman" w:cs="Times New Roman"/>
          <w:sz w:val="24"/>
          <w:szCs w:val="24"/>
          <w:u w:val="single"/>
        </w:rPr>
        <w:t>POVIJEST PET- a</w:t>
      </w:r>
    </w:p>
    <w:p w14:paraId="7D26052C" w14:textId="6109AF18" w:rsidR="00FD6223" w:rsidRDefault="00FD6223" w:rsidP="00FD6223">
      <w:pPr>
        <w:rPr>
          <w:rFonts w:ascii="Times New Roman" w:hAnsi="Times New Roman" w:cs="Times New Roman"/>
          <w:bCs/>
          <w:sz w:val="24"/>
          <w:szCs w:val="24"/>
        </w:rPr>
      </w:pPr>
      <w:r w:rsidRPr="00FD6223">
        <w:rPr>
          <w:rFonts w:ascii="Times New Roman" w:hAnsi="Times New Roman" w:cs="Times New Roman"/>
          <w:bCs/>
          <w:sz w:val="24"/>
          <w:szCs w:val="24"/>
        </w:rPr>
        <w:t xml:space="preserve">PET je izvorno razvijen u Nizozemskoj kao odgovor na potrebe volontera u radu s tražiteljima azila. Volonteri su bili dobri ljudi velikog srca, ali nedovoljno obrazovani za ta područja rada ili za psihološku superviziju. Od njih se tražilo da se bave stranim kulturama i osobama s vrlo visokom razinom psihičke </w:t>
      </w:r>
      <w:proofErr w:type="spellStart"/>
      <w:r w:rsidRPr="00FD6223">
        <w:rPr>
          <w:rFonts w:ascii="Times New Roman" w:hAnsi="Times New Roman" w:cs="Times New Roman"/>
          <w:bCs/>
          <w:sz w:val="24"/>
          <w:szCs w:val="24"/>
        </w:rPr>
        <w:t>traumatizacije</w:t>
      </w:r>
      <w:proofErr w:type="spellEnd"/>
      <w:r w:rsidRPr="00FD6223">
        <w:rPr>
          <w:rFonts w:ascii="Times New Roman" w:hAnsi="Times New Roman" w:cs="Times New Roman"/>
          <w:bCs/>
          <w:sz w:val="24"/>
          <w:szCs w:val="24"/>
        </w:rPr>
        <w:t xml:space="preserve"> kao posljedice  onoga što im se dogodilo u zemljama podrijetla i na putu, kao i u administrativnim procesima traženja azila. Kasnije su od nas tražili pomoć liječnici, medicinske sestre, socijalni radnici i drugi stručnjaci.</w:t>
      </w:r>
    </w:p>
    <w:p w14:paraId="7D0B051F" w14:textId="2AD075DE" w:rsidR="00FD6223" w:rsidRPr="00220AED" w:rsidRDefault="00FD6223" w:rsidP="00FD6223">
      <w:pPr>
        <w:rPr>
          <w:rFonts w:ascii="Times New Roman" w:hAnsi="Times New Roman" w:cs="Times New Roman"/>
          <w:sz w:val="24"/>
          <w:szCs w:val="24"/>
        </w:rPr>
      </w:pPr>
    </w:p>
    <w:p w14:paraId="726A68EC" w14:textId="77777777" w:rsidR="00FD6223" w:rsidRPr="00220AED" w:rsidRDefault="00FD6223" w:rsidP="00FD6223">
      <w:pPr>
        <w:rPr>
          <w:rFonts w:ascii="Times New Roman" w:hAnsi="Times New Roman" w:cs="Times New Roman"/>
          <w:sz w:val="24"/>
          <w:szCs w:val="24"/>
          <w:u w:val="single"/>
        </w:rPr>
      </w:pPr>
      <w:r w:rsidRPr="00220AED">
        <w:rPr>
          <w:rFonts w:ascii="Times New Roman" w:hAnsi="Times New Roman" w:cs="Times New Roman"/>
          <w:sz w:val="24"/>
          <w:szCs w:val="24"/>
          <w:u w:val="single"/>
        </w:rPr>
        <w:t>CILJEVI PET-a</w:t>
      </w:r>
    </w:p>
    <w:p w14:paraId="3B01FAC3" w14:textId="77777777" w:rsidR="00FD6223" w:rsidRDefault="00FD6223" w:rsidP="00FD6223">
      <w:pPr>
        <w:rPr>
          <w:rFonts w:ascii="Times New Roman" w:hAnsi="Times New Roman" w:cs="Times New Roman"/>
          <w:bCs/>
          <w:sz w:val="24"/>
          <w:szCs w:val="24"/>
        </w:rPr>
      </w:pPr>
      <w:r w:rsidRPr="00FD6223">
        <w:rPr>
          <w:rFonts w:ascii="Times New Roman" w:hAnsi="Times New Roman" w:cs="Times New Roman"/>
          <w:bCs/>
          <w:sz w:val="24"/>
          <w:szCs w:val="24"/>
        </w:rPr>
        <w:t>Medicinski časopis "</w:t>
      </w:r>
      <w:proofErr w:type="spellStart"/>
      <w:r w:rsidRPr="00FD6223">
        <w:rPr>
          <w:rFonts w:ascii="Times New Roman" w:hAnsi="Times New Roman" w:cs="Times New Roman"/>
          <w:bCs/>
          <w:sz w:val="24"/>
          <w:szCs w:val="24"/>
        </w:rPr>
        <w:t>The</w:t>
      </w:r>
      <w:proofErr w:type="spellEnd"/>
      <w:r w:rsidRPr="00FD6223">
        <w:rPr>
          <w:rFonts w:ascii="Times New Roman" w:hAnsi="Times New Roman" w:cs="Times New Roman"/>
          <w:bCs/>
          <w:sz w:val="24"/>
          <w:szCs w:val="24"/>
        </w:rPr>
        <w:t xml:space="preserve"> </w:t>
      </w:r>
      <w:proofErr w:type="spellStart"/>
      <w:r w:rsidRPr="00FD6223">
        <w:rPr>
          <w:rFonts w:ascii="Times New Roman" w:hAnsi="Times New Roman" w:cs="Times New Roman"/>
          <w:bCs/>
          <w:sz w:val="24"/>
          <w:szCs w:val="24"/>
        </w:rPr>
        <w:t>Lancet</w:t>
      </w:r>
      <w:proofErr w:type="spellEnd"/>
      <w:r w:rsidRPr="00FD6223">
        <w:rPr>
          <w:rFonts w:ascii="Times New Roman" w:hAnsi="Times New Roman" w:cs="Times New Roman"/>
          <w:bCs/>
          <w:sz w:val="24"/>
          <w:szCs w:val="24"/>
        </w:rPr>
        <w:t>", u izdanju  iz rujna 2007. godine, izvijestio je da više od 90% kojima je potrebna psihološka pomoć, ne dobiva tu pomoć. Nažalost, u međuvremenu situacija se nije poboljšala.</w:t>
      </w:r>
    </w:p>
    <w:p w14:paraId="4E2AD38A" w14:textId="0B27730C" w:rsidR="00FD6223" w:rsidRDefault="00FD6223" w:rsidP="00FD6223">
      <w:pPr>
        <w:rPr>
          <w:rFonts w:ascii="Times New Roman" w:hAnsi="Times New Roman" w:cs="Times New Roman"/>
          <w:bCs/>
          <w:sz w:val="24"/>
          <w:szCs w:val="24"/>
        </w:rPr>
      </w:pPr>
      <w:r w:rsidRPr="00FD6223">
        <w:rPr>
          <w:rFonts w:ascii="Times New Roman" w:hAnsi="Times New Roman" w:cs="Times New Roman"/>
          <w:bCs/>
          <w:sz w:val="24"/>
          <w:szCs w:val="24"/>
        </w:rPr>
        <w:t xml:space="preserve">Dakle, glavni cilj PET-a je povećanje sposobnosti </w:t>
      </w:r>
      <w:r>
        <w:rPr>
          <w:rFonts w:ascii="Times New Roman" w:hAnsi="Times New Roman" w:cs="Times New Roman"/>
          <w:bCs/>
          <w:sz w:val="24"/>
          <w:szCs w:val="24"/>
        </w:rPr>
        <w:t>suočavanja s</w:t>
      </w:r>
      <w:r w:rsidRPr="00FD6223">
        <w:rPr>
          <w:rFonts w:ascii="Times New Roman" w:hAnsi="Times New Roman" w:cs="Times New Roman"/>
          <w:bCs/>
          <w:sz w:val="24"/>
          <w:szCs w:val="24"/>
        </w:rPr>
        <w:t xml:space="preserve"> psih</w:t>
      </w:r>
      <w:r>
        <w:rPr>
          <w:rFonts w:ascii="Times New Roman" w:hAnsi="Times New Roman" w:cs="Times New Roman"/>
          <w:bCs/>
          <w:sz w:val="24"/>
          <w:szCs w:val="24"/>
        </w:rPr>
        <w:t>ološkom</w:t>
      </w:r>
      <w:r w:rsidRPr="00FD6223">
        <w:rPr>
          <w:rFonts w:ascii="Times New Roman" w:hAnsi="Times New Roman" w:cs="Times New Roman"/>
          <w:bCs/>
          <w:sz w:val="24"/>
          <w:szCs w:val="24"/>
        </w:rPr>
        <w:t xml:space="preserve"> </w:t>
      </w:r>
      <w:proofErr w:type="spellStart"/>
      <w:r w:rsidRPr="00FD6223">
        <w:rPr>
          <w:rFonts w:ascii="Times New Roman" w:hAnsi="Times New Roman" w:cs="Times New Roman"/>
          <w:bCs/>
          <w:sz w:val="24"/>
          <w:szCs w:val="24"/>
        </w:rPr>
        <w:t>traumatizacij</w:t>
      </w:r>
      <w:r>
        <w:rPr>
          <w:rFonts w:ascii="Times New Roman" w:hAnsi="Times New Roman" w:cs="Times New Roman"/>
          <w:bCs/>
          <w:sz w:val="24"/>
          <w:szCs w:val="24"/>
        </w:rPr>
        <w:t>om</w:t>
      </w:r>
      <w:proofErr w:type="spellEnd"/>
      <w:r w:rsidRPr="00FD6223">
        <w:rPr>
          <w:rFonts w:ascii="Times New Roman" w:hAnsi="Times New Roman" w:cs="Times New Roman"/>
          <w:bCs/>
          <w:sz w:val="24"/>
          <w:szCs w:val="24"/>
        </w:rPr>
        <w:t>.</w:t>
      </w:r>
    </w:p>
    <w:p w14:paraId="037546C4" w14:textId="4528718B" w:rsidR="00601310" w:rsidRDefault="00601310" w:rsidP="00FD6223">
      <w:pPr>
        <w:rPr>
          <w:rFonts w:ascii="Times New Roman" w:hAnsi="Times New Roman" w:cs="Times New Roman"/>
          <w:bCs/>
          <w:sz w:val="24"/>
          <w:szCs w:val="24"/>
        </w:rPr>
      </w:pPr>
    </w:p>
    <w:p w14:paraId="49538AEE" w14:textId="77777777" w:rsidR="00F47EAD" w:rsidRDefault="00F47EAD" w:rsidP="00601310">
      <w:pPr>
        <w:rPr>
          <w:rFonts w:ascii="Times New Roman" w:hAnsi="Times New Roman" w:cs="Times New Roman"/>
          <w:sz w:val="24"/>
          <w:szCs w:val="24"/>
          <w:u w:val="single"/>
        </w:rPr>
      </w:pPr>
    </w:p>
    <w:p w14:paraId="664AD850" w14:textId="77777777" w:rsidR="00F47EAD" w:rsidRDefault="00F47EAD" w:rsidP="00601310">
      <w:pPr>
        <w:rPr>
          <w:rFonts w:ascii="Times New Roman" w:hAnsi="Times New Roman" w:cs="Times New Roman"/>
          <w:sz w:val="24"/>
          <w:szCs w:val="24"/>
          <w:u w:val="single"/>
        </w:rPr>
      </w:pPr>
    </w:p>
    <w:p w14:paraId="15EB0DB1" w14:textId="2505B058" w:rsidR="00601310" w:rsidRPr="00220AED" w:rsidRDefault="00601310" w:rsidP="00601310">
      <w:pPr>
        <w:rPr>
          <w:rFonts w:ascii="Times New Roman" w:hAnsi="Times New Roman" w:cs="Times New Roman"/>
          <w:sz w:val="24"/>
          <w:szCs w:val="24"/>
          <w:u w:val="single"/>
        </w:rPr>
      </w:pPr>
      <w:r w:rsidRPr="00220AED">
        <w:rPr>
          <w:rFonts w:ascii="Times New Roman" w:hAnsi="Times New Roman" w:cs="Times New Roman"/>
          <w:sz w:val="24"/>
          <w:szCs w:val="24"/>
          <w:u w:val="single"/>
        </w:rPr>
        <w:lastRenderedPageBreak/>
        <w:t>NEKE PREDNOSTI PET-a</w:t>
      </w:r>
    </w:p>
    <w:p w14:paraId="75790581" w14:textId="69E01B39" w:rsidR="00601310" w:rsidRDefault="00601310" w:rsidP="00601310">
      <w:pPr>
        <w:rPr>
          <w:rFonts w:ascii="Times New Roman" w:hAnsi="Times New Roman" w:cs="Times New Roman"/>
          <w:bCs/>
          <w:sz w:val="24"/>
          <w:szCs w:val="24"/>
        </w:rPr>
      </w:pPr>
      <w:r w:rsidRPr="00601310">
        <w:rPr>
          <w:rFonts w:ascii="Times New Roman" w:hAnsi="Times New Roman" w:cs="Times New Roman"/>
          <w:bCs/>
          <w:sz w:val="24"/>
          <w:szCs w:val="24"/>
        </w:rPr>
        <w:t xml:space="preserve">Nadalje, takozvani stručnjaci naginju elitizmu i nisu usko povezani s ljudima kojima pokušavaju </w:t>
      </w:r>
      <w:r>
        <w:rPr>
          <w:rFonts w:ascii="Times New Roman" w:hAnsi="Times New Roman" w:cs="Times New Roman"/>
          <w:bCs/>
          <w:sz w:val="24"/>
          <w:szCs w:val="24"/>
        </w:rPr>
        <w:t>pomoći</w:t>
      </w:r>
      <w:r w:rsidRPr="00601310">
        <w:rPr>
          <w:rFonts w:ascii="Times New Roman" w:hAnsi="Times New Roman" w:cs="Times New Roman"/>
          <w:bCs/>
          <w:sz w:val="24"/>
          <w:szCs w:val="24"/>
        </w:rPr>
        <w:t>. Ljudi mnogo bolje prihvaćaju pomoć članova vlastite zajednice nego stručnjaka. Osjećaju da ih ovi bolje razumij</w:t>
      </w:r>
      <w:r>
        <w:rPr>
          <w:rFonts w:ascii="Times New Roman" w:hAnsi="Times New Roman" w:cs="Times New Roman"/>
          <w:bCs/>
          <w:sz w:val="24"/>
          <w:szCs w:val="24"/>
        </w:rPr>
        <w:t>u</w:t>
      </w:r>
      <w:r w:rsidRPr="00601310">
        <w:rPr>
          <w:rFonts w:ascii="Times New Roman" w:hAnsi="Times New Roman" w:cs="Times New Roman"/>
          <w:bCs/>
          <w:sz w:val="24"/>
          <w:szCs w:val="24"/>
        </w:rPr>
        <w:t xml:space="preserve"> i da je osoba koja im pomaže na njihovoj valnoj duljini.</w:t>
      </w:r>
    </w:p>
    <w:p w14:paraId="75982F60" w14:textId="605965AE" w:rsidR="00601310" w:rsidRDefault="00601310" w:rsidP="00601310">
      <w:pPr>
        <w:rPr>
          <w:rFonts w:ascii="Times New Roman" w:hAnsi="Times New Roman" w:cs="Times New Roman"/>
          <w:bCs/>
          <w:sz w:val="24"/>
          <w:szCs w:val="24"/>
        </w:rPr>
      </w:pPr>
      <w:r w:rsidRPr="00601310">
        <w:rPr>
          <w:rFonts w:ascii="Times New Roman" w:hAnsi="Times New Roman" w:cs="Times New Roman"/>
          <w:bCs/>
          <w:sz w:val="24"/>
          <w:szCs w:val="24"/>
        </w:rPr>
        <w:t xml:space="preserve">Također, u mnogim kulturama odlazak na psihoterapiju vrlo je stigmatiziran. Smatra se da je osoba luda, da je sišla s pameti. Razgovor s prijateljem ili s nekim iz vlastite zajednice mnogo je manje stigmatiziran nego odlazak  psihologu ili psihijatru. U tom slučaju vas se ne smatra bolesnim ili ludim, </w:t>
      </w:r>
      <w:r>
        <w:rPr>
          <w:rFonts w:ascii="Times New Roman" w:hAnsi="Times New Roman" w:cs="Times New Roman"/>
          <w:bCs/>
          <w:sz w:val="24"/>
          <w:szCs w:val="24"/>
        </w:rPr>
        <w:t>i još k tome</w:t>
      </w:r>
      <w:r w:rsidRPr="00601310">
        <w:rPr>
          <w:rFonts w:ascii="Times New Roman" w:hAnsi="Times New Roman" w:cs="Times New Roman"/>
          <w:bCs/>
          <w:sz w:val="24"/>
          <w:szCs w:val="24"/>
        </w:rPr>
        <w:t xml:space="preserve"> dobivate pomoć.</w:t>
      </w:r>
    </w:p>
    <w:p w14:paraId="713CBB25" w14:textId="5BD95CDB" w:rsidR="00601310" w:rsidRDefault="00601310" w:rsidP="00601310">
      <w:pPr>
        <w:rPr>
          <w:rFonts w:ascii="Times New Roman" w:hAnsi="Times New Roman" w:cs="Times New Roman"/>
          <w:bCs/>
          <w:sz w:val="24"/>
          <w:szCs w:val="24"/>
        </w:rPr>
      </w:pPr>
      <w:r>
        <w:rPr>
          <w:rFonts w:ascii="Times New Roman" w:hAnsi="Times New Roman" w:cs="Times New Roman"/>
          <w:bCs/>
          <w:sz w:val="24"/>
          <w:szCs w:val="24"/>
        </w:rPr>
        <w:t>Mnogi ljudi si ne mogu financijski priuštiti psihoterapiju kod stručnjaka, a zdravstveni sustav je preopterećen. Naš program je besplatan i rado pomažemo ljudima slabog imovinskog stanja.</w:t>
      </w:r>
    </w:p>
    <w:p w14:paraId="3CCC2782" w14:textId="7F1479EB" w:rsidR="00601310" w:rsidRDefault="00601310" w:rsidP="00601310">
      <w:pPr>
        <w:rPr>
          <w:rFonts w:ascii="Times New Roman" w:hAnsi="Times New Roman" w:cs="Times New Roman"/>
          <w:bCs/>
          <w:sz w:val="24"/>
          <w:szCs w:val="24"/>
        </w:rPr>
      </w:pPr>
    </w:p>
    <w:p w14:paraId="12292C59" w14:textId="77777777" w:rsidR="002768F6" w:rsidRPr="00220AED" w:rsidRDefault="00601310" w:rsidP="00601310">
      <w:pPr>
        <w:rPr>
          <w:rFonts w:ascii="Times New Roman" w:hAnsi="Times New Roman" w:cs="Times New Roman"/>
          <w:bCs/>
          <w:sz w:val="24"/>
          <w:szCs w:val="24"/>
          <w:u w:val="single"/>
        </w:rPr>
      </w:pPr>
      <w:r w:rsidRPr="00220AED">
        <w:rPr>
          <w:rFonts w:ascii="Times New Roman" w:hAnsi="Times New Roman" w:cs="Times New Roman"/>
          <w:bCs/>
          <w:sz w:val="24"/>
          <w:szCs w:val="24"/>
          <w:u w:val="single"/>
        </w:rPr>
        <w:t>NAZIV OSOBA OBUČENIH PO PET-u</w:t>
      </w:r>
    </w:p>
    <w:p w14:paraId="4CD42BD5" w14:textId="59B1B993" w:rsidR="007F7202" w:rsidRPr="002768F6" w:rsidRDefault="007F7202" w:rsidP="00601310">
      <w:pPr>
        <w:rPr>
          <w:rFonts w:ascii="Times New Roman" w:hAnsi="Times New Roman" w:cs="Times New Roman"/>
          <w:b/>
          <w:sz w:val="24"/>
          <w:szCs w:val="24"/>
          <w:u w:val="single"/>
        </w:rPr>
      </w:pPr>
      <w:r>
        <w:rPr>
          <w:rFonts w:ascii="Times New Roman" w:hAnsi="Times New Roman" w:cs="Times New Roman"/>
          <w:bCs/>
          <w:sz w:val="24"/>
          <w:szCs w:val="24"/>
        </w:rPr>
        <w:t xml:space="preserve">Ljude koji su obučeni po PET programu nazivamo pomagačima ili </w:t>
      </w:r>
      <w:proofErr w:type="spellStart"/>
      <w:r>
        <w:rPr>
          <w:rFonts w:ascii="Times New Roman" w:hAnsi="Times New Roman" w:cs="Times New Roman"/>
          <w:bCs/>
          <w:sz w:val="24"/>
          <w:szCs w:val="24"/>
        </w:rPr>
        <w:t>peer</w:t>
      </w:r>
      <w:proofErr w:type="spellEnd"/>
      <w:r>
        <w:rPr>
          <w:rFonts w:ascii="Times New Roman" w:hAnsi="Times New Roman" w:cs="Times New Roman"/>
          <w:bCs/>
          <w:sz w:val="24"/>
          <w:szCs w:val="24"/>
        </w:rPr>
        <w:t xml:space="preserve"> savjetnicima (r</w:t>
      </w:r>
      <w:r w:rsidRPr="007F7202">
        <w:rPr>
          <w:rFonts w:ascii="Times New Roman" w:hAnsi="Times New Roman" w:cs="Times New Roman"/>
          <w:bCs/>
          <w:sz w:val="24"/>
          <w:szCs w:val="24"/>
        </w:rPr>
        <w:t xml:space="preserve">iječ </w:t>
      </w:r>
      <w:proofErr w:type="spellStart"/>
      <w:r w:rsidRPr="007F7202">
        <w:rPr>
          <w:rFonts w:ascii="Times New Roman" w:hAnsi="Times New Roman" w:cs="Times New Roman"/>
          <w:bCs/>
          <w:sz w:val="24"/>
          <w:szCs w:val="24"/>
        </w:rPr>
        <w:t>peer</w:t>
      </w:r>
      <w:proofErr w:type="spellEnd"/>
      <w:r w:rsidRPr="007F7202">
        <w:rPr>
          <w:rFonts w:ascii="Times New Roman" w:hAnsi="Times New Roman" w:cs="Times New Roman"/>
          <w:bCs/>
          <w:sz w:val="24"/>
          <w:szCs w:val="24"/>
        </w:rPr>
        <w:t xml:space="preserve"> engleskog je podrijetla i označava vršnjake/inje, odnosno, kolege/</w:t>
      </w:r>
      <w:proofErr w:type="spellStart"/>
      <w:r w:rsidRPr="007F7202">
        <w:rPr>
          <w:rFonts w:ascii="Times New Roman" w:hAnsi="Times New Roman" w:cs="Times New Roman"/>
          <w:bCs/>
          <w:sz w:val="24"/>
          <w:szCs w:val="24"/>
        </w:rPr>
        <w:t>ice</w:t>
      </w:r>
      <w:proofErr w:type="spellEnd"/>
      <w:r w:rsidRPr="007F7202">
        <w:rPr>
          <w:rFonts w:ascii="Times New Roman" w:hAnsi="Times New Roman" w:cs="Times New Roman"/>
          <w:bCs/>
          <w:sz w:val="24"/>
          <w:szCs w:val="24"/>
        </w:rPr>
        <w:t xml:space="preserve"> ili ravnopravne osobe.</w:t>
      </w:r>
      <w:r>
        <w:rPr>
          <w:rFonts w:ascii="Times New Roman" w:hAnsi="Times New Roman" w:cs="Times New Roman"/>
          <w:bCs/>
          <w:sz w:val="24"/>
          <w:szCs w:val="24"/>
        </w:rPr>
        <w:t>)</w:t>
      </w:r>
    </w:p>
    <w:p w14:paraId="402ACA02" w14:textId="77777777" w:rsidR="00F47EAD" w:rsidRDefault="00F47EAD" w:rsidP="007F7202">
      <w:pPr>
        <w:rPr>
          <w:rFonts w:ascii="Times New Roman" w:hAnsi="Times New Roman" w:cs="Times New Roman"/>
          <w:bCs/>
          <w:sz w:val="24"/>
          <w:szCs w:val="24"/>
        </w:rPr>
      </w:pPr>
    </w:p>
    <w:p w14:paraId="0173FFE6" w14:textId="609E9E46" w:rsidR="007F7202" w:rsidRPr="00220AED" w:rsidRDefault="007F7202" w:rsidP="007F7202">
      <w:pPr>
        <w:rPr>
          <w:rFonts w:ascii="Times New Roman" w:hAnsi="Times New Roman" w:cs="Times New Roman"/>
          <w:sz w:val="24"/>
          <w:szCs w:val="24"/>
          <w:u w:val="single"/>
          <w:lang w:val="en-US"/>
        </w:rPr>
      </w:pPr>
      <w:r w:rsidRPr="00220AED">
        <w:rPr>
          <w:rFonts w:ascii="Times New Roman" w:hAnsi="Times New Roman" w:cs="Times New Roman"/>
          <w:sz w:val="24"/>
          <w:szCs w:val="24"/>
          <w:u w:val="single"/>
          <w:lang w:val="en-US"/>
        </w:rPr>
        <w:t>METODOLOGIJA PET-a</w:t>
      </w:r>
    </w:p>
    <w:p w14:paraId="2DE17CB9" w14:textId="2D57BCFE" w:rsidR="007F7202" w:rsidRDefault="007F7202" w:rsidP="007F7202">
      <w:pPr>
        <w:rPr>
          <w:rFonts w:ascii="Times New Roman" w:hAnsi="Times New Roman" w:cs="Times New Roman"/>
          <w:bCs/>
          <w:sz w:val="24"/>
          <w:szCs w:val="24"/>
        </w:rPr>
      </w:pPr>
      <w:r w:rsidRPr="007F7202">
        <w:rPr>
          <w:rFonts w:ascii="Times New Roman" w:hAnsi="Times New Roman" w:cs="Times New Roman"/>
          <w:bCs/>
          <w:sz w:val="24"/>
          <w:szCs w:val="24"/>
        </w:rPr>
        <w:t>Metodologija PET-a jednako je važna ili čak važnija od njegova sadržaja. Prvo, važno je da edukacijska grupa ili grupa za samopomoć</w:t>
      </w:r>
      <w:r>
        <w:rPr>
          <w:rFonts w:ascii="Times New Roman" w:hAnsi="Times New Roman" w:cs="Times New Roman"/>
          <w:bCs/>
          <w:sz w:val="24"/>
          <w:szCs w:val="24"/>
        </w:rPr>
        <w:t xml:space="preserve"> </w:t>
      </w:r>
      <w:r w:rsidRPr="007F7202">
        <w:rPr>
          <w:rFonts w:ascii="Times New Roman" w:hAnsi="Times New Roman" w:cs="Times New Roman"/>
          <w:bCs/>
          <w:sz w:val="24"/>
          <w:szCs w:val="24"/>
        </w:rPr>
        <w:t>bude mala tako da svatko može biti potpuno uključen. Naše pravilo je da  grupa može imati od tri do dvanaest članova. Ako postane veća, dijelimo je u dvije ili više grupa.</w:t>
      </w:r>
    </w:p>
    <w:p w14:paraId="19FA22A2" w14:textId="44947BC1" w:rsidR="007F7202" w:rsidRPr="007F7202" w:rsidRDefault="007F7202" w:rsidP="007F7202">
      <w:pPr>
        <w:rPr>
          <w:rFonts w:ascii="Times New Roman" w:hAnsi="Times New Roman" w:cs="Times New Roman"/>
          <w:bCs/>
          <w:sz w:val="24"/>
          <w:szCs w:val="24"/>
        </w:rPr>
      </w:pPr>
      <w:r w:rsidRPr="007F7202">
        <w:rPr>
          <w:rFonts w:ascii="Times New Roman" w:hAnsi="Times New Roman" w:cs="Times New Roman"/>
          <w:bCs/>
          <w:sz w:val="24"/>
          <w:szCs w:val="24"/>
        </w:rPr>
        <w:t>Važno je ograničiti vrijeme susreta. Naše je iskustvo da ljudi mogu biti koncentrirani najduže sat i pol do dva, uz uobičajenu stanku na otprilike pola toga vremena. To se od grupe do grupe može razlikovati.</w:t>
      </w:r>
    </w:p>
    <w:p w14:paraId="154644E2" w14:textId="3351ABE6" w:rsidR="007F7202" w:rsidRDefault="007F7202" w:rsidP="007F7202">
      <w:pPr>
        <w:rPr>
          <w:rFonts w:ascii="Times New Roman" w:hAnsi="Times New Roman" w:cs="Times New Roman"/>
          <w:bCs/>
          <w:sz w:val="24"/>
          <w:szCs w:val="24"/>
        </w:rPr>
      </w:pPr>
      <w:r w:rsidRPr="007F7202">
        <w:rPr>
          <w:rFonts w:ascii="Times New Roman" w:hAnsi="Times New Roman" w:cs="Times New Roman"/>
          <w:bCs/>
          <w:sz w:val="24"/>
          <w:szCs w:val="24"/>
        </w:rPr>
        <w:t>Važan aspekt PET-a je da je svaka grupa specifična. Tako će i dvije grupe u istom gradu s ljudima iste dobi i iz istog okruženja biti različite.</w:t>
      </w:r>
    </w:p>
    <w:p w14:paraId="53CFCBD7" w14:textId="606AB4D4" w:rsidR="00E87A76" w:rsidRDefault="00BE6BA3" w:rsidP="00E87A76">
      <w:pPr>
        <w:rPr>
          <w:rFonts w:ascii="Times New Roman" w:hAnsi="Times New Roman" w:cs="Times New Roman"/>
          <w:bCs/>
          <w:sz w:val="24"/>
          <w:szCs w:val="24"/>
        </w:rPr>
      </w:pPr>
      <w:r>
        <w:rPr>
          <w:rFonts w:ascii="Times New Roman" w:hAnsi="Times New Roman" w:cs="Times New Roman"/>
          <w:bCs/>
          <w:sz w:val="24"/>
          <w:szCs w:val="24"/>
        </w:rPr>
        <w:t xml:space="preserve">Dok budete radili po programu PET-a, </w:t>
      </w:r>
      <w:r w:rsidR="00E87A76" w:rsidRPr="00E87A76">
        <w:rPr>
          <w:rFonts w:ascii="Times New Roman" w:hAnsi="Times New Roman" w:cs="Times New Roman"/>
          <w:bCs/>
          <w:sz w:val="24"/>
          <w:szCs w:val="24"/>
        </w:rPr>
        <w:t>možda će biti određenih tema koje ćete željeti dodati u program. Možda ćete čak željeli izostaviti određene teme, ovisno o potrebama i željama ljudi u grupi, ali to vam ne preporučujemo.</w:t>
      </w:r>
    </w:p>
    <w:p w14:paraId="78A825C5" w14:textId="7234D4E4" w:rsidR="00BE6BA3" w:rsidRPr="00E87A76" w:rsidRDefault="00BE6BA3" w:rsidP="00E87A76">
      <w:pPr>
        <w:rPr>
          <w:rFonts w:ascii="Times New Roman" w:hAnsi="Times New Roman" w:cs="Times New Roman"/>
          <w:bCs/>
          <w:sz w:val="24"/>
          <w:szCs w:val="24"/>
        </w:rPr>
      </w:pPr>
      <w:r w:rsidRPr="00BE6BA3">
        <w:rPr>
          <w:rFonts w:ascii="Times New Roman" w:hAnsi="Times New Roman" w:cs="Times New Roman"/>
          <w:bCs/>
          <w:sz w:val="24"/>
          <w:szCs w:val="24"/>
        </w:rPr>
        <w:t>Redoslijed tema koje se obrađuju nije važan, ako se tijekom vremena obrade sve teme. Jedna od uloga facilitatora je da to prati. O facilitiranju će biti još riječi nešto kasnije (vidi poglavlje 1.4.)</w:t>
      </w:r>
    </w:p>
    <w:p w14:paraId="5F3C6321" w14:textId="3598C4BF" w:rsidR="00E87A76" w:rsidRPr="002768F6" w:rsidRDefault="002768F6" w:rsidP="007F7202">
      <w:pPr>
        <w:rPr>
          <w:rFonts w:ascii="Times New Roman" w:hAnsi="Times New Roman" w:cs="Times New Roman"/>
          <w:bCs/>
          <w:sz w:val="24"/>
          <w:szCs w:val="24"/>
        </w:rPr>
      </w:pPr>
      <w:r w:rsidRPr="002768F6">
        <w:rPr>
          <w:rFonts w:ascii="Times New Roman" w:hAnsi="Times New Roman" w:cs="Times New Roman"/>
          <w:bCs/>
          <w:sz w:val="24"/>
          <w:szCs w:val="24"/>
        </w:rPr>
        <w:t>Susret grupe započinje tako da svaka osoba iznese</w:t>
      </w:r>
      <w:r>
        <w:rPr>
          <w:rFonts w:ascii="Times New Roman" w:hAnsi="Times New Roman" w:cs="Times New Roman"/>
          <w:bCs/>
          <w:sz w:val="24"/>
          <w:szCs w:val="24"/>
        </w:rPr>
        <w:t xml:space="preserve"> </w:t>
      </w:r>
      <w:r w:rsidRPr="002768F6">
        <w:rPr>
          <w:rFonts w:ascii="Times New Roman" w:hAnsi="Times New Roman" w:cs="Times New Roman"/>
          <w:bCs/>
          <w:sz w:val="24"/>
          <w:szCs w:val="24"/>
        </w:rPr>
        <w:t>što je doživjela od posljednjeg susreta. Grupa zatim odabire temu za raspravu.</w:t>
      </w:r>
    </w:p>
    <w:p w14:paraId="5B2F9A51" w14:textId="64A31D87" w:rsidR="002768F6" w:rsidRPr="002768F6" w:rsidRDefault="002768F6" w:rsidP="002768F6">
      <w:pPr>
        <w:rPr>
          <w:rFonts w:ascii="Times New Roman" w:hAnsi="Times New Roman" w:cs="Times New Roman"/>
          <w:bCs/>
          <w:sz w:val="24"/>
          <w:szCs w:val="24"/>
        </w:rPr>
      </w:pPr>
      <w:r w:rsidRPr="002768F6">
        <w:rPr>
          <w:rFonts w:ascii="Times New Roman" w:hAnsi="Times New Roman" w:cs="Times New Roman"/>
          <w:bCs/>
          <w:sz w:val="24"/>
          <w:szCs w:val="24"/>
        </w:rPr>
        <w:t xml:space="preserve">Tema je važna. To može biti nešto što se dogodilo u zajednici, u životu jednog ili više članova grupe ili nešto o čemu se ljudi žele informirati. Pritom je važno  da se raspravlja i da </w:t>
      </w:r>
      <w:r w:rsidRPr="002768F6">
        <w:rPr>
          <w:rFonts w:ascii="Times New Roman" w:hAnsi="Times New Roman" w:cs="Times New Roman"/>
          <w:bCs/>
          <w:sz w:val="24"/>
          <w:szCs w:val="24"/>
        </w:rPr>
        <w:lastRenderedPageBreak/>
        <w:t xml:space="preserve">ljudi steknu povjerenje jedni u druge kako bi mogli raspraviti gotovo sve o čemu žele govoriti. </w:t>
      </w:r>
      <w:r w:rsidR="00F47EAD">
        <w:rPr>
          <w:rFonts w:ascii="Times New Roman" w:hAnsi="Times New Roman" w:cs="Times New Roman"/>
          <w:bCs/>
          <w:sz w:val="24"/>
          <w:szCs w:val="24"/>
        </w:rPr>
        <w:t>Sami možemo odabrati</w:t>
      </w:r>
      <w:r w:rsidRPr="002768F6">
        <w:rPr>
          <w:rFonts w:ascii="Times New Roman" w:hAnsi="Times New Roman" w:cs="Times New Roman"/>
          <w:bCs/>
          <w:sz w:val="24"/>
          <w:szCs w:val="24"/>
        </w:rPr>
        <w:t xml:space="preserve"> kojim redoslijedom ćemo raspravljati o temama koje su nam važne.</w:t>
      </w:r>
    </w:p>
    <w:p w14:paraId="01BC7DB1" w14:textId="0F256D38" w:rsidR="002768F6" w:rsidRDefault="002768F6" w:rsidP="002768F6">
      <w:pPr>
        <w:rPr>
          <w:rFonts w:ascii="Times New Roman" w:hAnsi="Times New Roman" w:cs="Times New Roman"/>
          <w:bCs/>
          <w:sz w:val="24"/>
          <w:szCs w:val="24"/>
        </w:rPr>
      </w:pPr>
      <w:r w:rsidRPr="002768F6">
        <w:rPr>
          <w:rFonts w:ascii="Times New Roman" w:hAnsi="Times New Roman" w:cs="Times New Roman"/>
          <w:bCs/>
          <w:sz w:val="24"/>
          <w:szCs w:val="24"/>
        </w:rPr>
        <w:t>U tom smislu, PET može biti vrlo sličan terapiji. Govoriti o sebi i vlastitim pitanjima na sigurnom mjestu, zapravo jest terapija. Naravno, u PET grupi, takva je rasprava mnogo manje stigmatizirana.</w:t>
      </w:r>
    </w:p>
    <w:p w14:paraId="401CDD08" w14:textId="77777777" w:rsidR="002768F6" w:rsidRPr="002768F6" w:rsidRDefault="002768F6" w:rsidP="002768F6">
      <w:pPr>
        <w:rPr>
          <w:rFonts w:ascii="Times New Roman" w:hAnsi="Times New Roman" w:cs="Times New Roman"/>
          <w:bCs/>
          <w:sz w:val="24"/>
          <w:szCs w:val="24"/>
        </w:rPr>
      </w:pPr>
      <w:r w:rsidRPr="002768F6">
        <w:rPr>
          <w:rFonts w:ascii="Times New Roman" w:hAnsi="Times New Roman" w:cs="Times New Roman"/>
          <w:bCs/>
          <w:sz w:val="24"/>
          <w:szCs w:val="24"/>
        </w:rPr>
        <w:t>Također, vježbe su važan dio rada  u  PET grupama. Na tečaju o komunikaciji vježbamo npr. kako razgovarati s jednom osobom, a kako voditi dobar grupni razgovor. Osim toga, može se  vježbati i ponašanje u  specifičnim situacijama.</w:t>
      </w:r>
    </w:p>
    <w:p w14:paraId="29DBBF5B" w14:textId="78A80B40" w:rsidR="002768F6" w:rsidRDefault="002768F6" w:rsidP="002768F6">
      <w:pPr>
        <w:rPr>
          <w:rFonts w:ascii="Times New Roman" w:hAnsi="Times New Roman" w:cs="Times New Roman"/>
          <w:bCs/>
          <w:sz w:val="24"/>
          <w:szCs w:val="24"/>
        </w:rPr>
      </w:pPr>
    </w:p>
    <w:p w14:paraId="3164F9F3" w14:textId="77777777" w:rsidR="002768F6" w:rsidRPr="00220AED" w:rsidRDefault="002768F6" w:rsidP="002768F6">
      <w:pPr>
        <w:rPr>
          <w:rFonts w:ascii="Times New Roman" w:hAnsi="Times New Roman" w:cs="Times New Roman"/>
          <w:sz w:val="24"/>
          <w:szCs w:val="24"/>
          <w:u w:val="single"/>
        </w:rPr>
      </w:pPr>
      <w:r w:rsidRPr="00220AED">
        <w:rPr>
          <w:rFonts w:ascii="Times New Roman" w:hAnsi="Times New Roman" w:cs="Times New Roman"/>
          <w:sz w:val="24"/>
          <w:szCs w:val="24"/>
          <w:u w:val="single"/>
        </w:rPr>
        <w:t>SADRŽAJ PET-a</w:t>
      </w:r>
    </w:p>
    <w:p w14:paraId="09D5AA95" w14:textId="77777777" w:rsidR="002768F6" w:rsidRPr="002768F6" w:rsidRDefault="002768F6" w:rsidP="002768F6">
      <w:pPr>
        <w:rPr>
          <w:rFonts w:ascii="Times New Roman" w:hAnsi="Times New Roman" w:cs="Times New Roman"/>
          <w:bCs/>
          <w:sz w:val="24"/>
          <w:szCs w:val="24"/>
        </w:rPr>
      </w:pPr>
      <w:r w:rsidRPr="002768F6">
        <w:rPr>
          <w:rFonts w:ascii="Times New Roman" w:hAnsi="Times New Roman" w:cs="Times New Roman"/>
          <w:bCs/>
          <w:sz w:val="24"/>
          <w:szCs w:val="24"/>
        </w:rPr>
        <w:t>Prvo, u PET-u sudjeluju  ljudi koji uče kako raditi s drugim ljudima. Za to postoje neki opći principi. O njima ćemo govoriti na ovom 1. tečaju ( vidi  poglavlje 1.4. i 2.2.) Tu je i ništa manje važno  pitanje zadobivanja  povjerenja (vidi poglavlje 2.10.). Poštivanje etičkih načela u radu s drugim ljudima također je bitno i o tome ćemo detaljno razgovarati (vidi poglavlje  2.11).</w:t>
      </w:r>
    </w:p>
    <w:p w14:paraId="7BDE81D9" w14:textId="77777777" w:rsidR="002768F6" w:rsidRPr="002768F6" w:rsidRDefault="002768F6" w:rsidP="002768F6">
      <w:pPr>
        <w:rPr>
          <w:rFonts w:ascii="Times New Roman" w:hAnsi="Times New Roman" w:cs="Times New Roman"/>
          <w:bCs/>
          <w:sz w:val="24"/>
          <w:szCs w:val="24"/>
        </w:rPr>
      </w:pPr>
      <w:r w:rsidRPr="002768F6">
        <w:rPr>
          <w:rFonts w:ascii="Times New Roman" w:hAnsi="Times New Roman" w:cs="Times New Roman"/>
          <w:bCs/>
          <w:sz w:val="24"/>
          <w:szCs w:val="24"/>
        </w:rPr>
        <w:t>Kao što smo spomenuli, također je vrlo važno naučiti brinuti se za sebe . To je tema 3. poglavlja ovog priručnika.</w:t>
      </w:r>
    </w:p>
    <w:p w14:paraId="738691DC" w14:textId="77777777" w:rsidR="002768F6" w:rsidRPr="002768F6" w:rsidRDefault="002768F6" w:rsidP="002768F6">
      <w:pPr>
        <w:rPr>
          <w:rFonts w:ascii="Times New Roman" w:hAnsi="Times New Roman" w:cs="Times New Roman"/>
          <w:bCs/>
          <w:sz w:val="24"/>
          <w:szCs w:val="24"/>
        </w:rPr>
      </w:pPr>
      <w:r w:rsidRPr="002768F6">
        <w:rPr>
          <w:rFonts w:ascii="Times New Roman" w:hAnsi="Times New Roman" w:cs="Times New Roman"/>
          <w:bCs/>
          <w:sz w:val="24"/>
          <w:szCs w:val="24"/>
        </w:rPr>
        <w:t>Osim toga vrlo je važno naučiti kako komunicirati s drugim ljudima pojedinačno i u skupinama. To će se razlikovati od kulture do kulture  pa ćemo na  2.tečaju govoriti o osnovama koje možete prilagoditi vlastitoj specifičnoj situaciji.</w:t>
      </w:r>
    </w:p>
    <w:p w14:paraId="2199A4EE" w14:textId="77777777" w:rsidR="002768F6" w:rsidRPr="002768F6" w:rsidRDefault="002768F6" w:rsidP="002768F6">
      <w:pPr>
        <w:rPr>
          <w:rFonts w:ascii="Times New Roman" w:hAnsi="Times New Roman" w:cs="Times New Roman"/>
          <w:bCs/>
          <w:sz w:val="24"/>
          <w:szCs w:val="24"/>
        </w:rPr>
      </w:pPr>
      <w:r w:rsidRPr="002768F6">
        <w:rPr>
          <w:rFonts w:ascii="Times New Roman" w:hAnsi="Times New Roman" w:cs="Times New Roman"/>
          <w:bCs/>
          <w:sz w:val="24"/>
          <w:szCs w:val="24"/>
        </w:rPr>
        <w:t>Psihologija, trauma i kako se nositi s njom vrlo je široko područje. Mislimo da ljudi o tome trebaju znati što je moguće više. Tako ćemo na 3. tečaju razgovarati o različitim pristupima i o različitim konceptima u psihologiji, o različitim gledištima o tome što je trauma, o specifičnim situacijama koje mogu prouzročiti traume i o tome kako se ophoditi s ljudima u tim situacijama da bismo im pomogli živjeti s onim što su pretrpjeli.</w:t>
      </w:r>
    </w:p>
    <w:p w14:paraId="6D0330CA" w14:textId="77777777" w:rsidR="002768F6" w:rsidRPr="002768F6" w:rsidRDefault="002768F6" w:rsidP="002768F6">
      <w:pPr>
        <w:rPr>
          <w:rFonts w:ascii="Times New Roman" w:hAnsi="Times New Roman" w:cs="Times New Roman"/>
          <w:bCs/>
          <w:sz w:val="24"/>
          <w:szCs w:val="24"/>
        </w:rPr>
      </w:pPr>
      <w:r w:rsidRPr="002768F6">
        <w:rPr>
          <w:rFonts w:ascii="Times New Roman" w:hAnsi="Times New Roman" w:cs="Times New Roman"/>
          <w:bCs/>
          <w:sz w:val="24"/>
          <w:szCs w:val="24"/>
        </w:rPr>
        <w:t>Na 4. tečaju razgovarat ćemo o tome kako nasilne i negativne situacije u sukobima preoblikovati u nešto pozitivno da bi ljudi mogli živjeti jedni s drugima bez pribjegavanja nasilju. Psihološki rad je pritom vrlo važan.</w:t>
      </w:r>
    </w:p>
    <w:p w14:paraId="1EB7D71D" w14:textId="77777777" w:rsidR="002768F6" w:rsidRPr="002768F6" w:rsidRDefault="002768F6" w:rsidP="002768F6">
      <w:pPr>
        <w:rPr>
          <w:rFonts w:ascii="Times New Roman" w:hAnsi="Times New Roman" w:cs="Times New Roman"/>
          <w:bCs/>
          <w:sz w:val="24"/>
          <w:szCs w:val="24"/>
        </w:rPr>
      </w:pPr>
      <w:r w:rsidRPr="002768F6">
        <w:rPr>
          <w:rFonts w:ascii="Times New Roman" w:hAnsi="Times New Roman" w:cs="Times New Roman"/>
          <w:bCs/>
          <w:sz w:val="24"/>
          <w:szCs w:val="24"/>
        </w:rPr>
        <w:t>O civilnom društvu, to jest, o nevladinom i nekomercijalnom radu bit će riječi na 5. tečaju. Na mnogim mjestima postoji dugogodišnja tradicija takvog rada, na drugima je  relativno nov. To se  nesumnjivo vrlo brzo mijenja.</w:t>
      </w:r>
    </w:p>
    <w:p w14:paraId="4D1E2641" w14:textId="77777777" w:rsidR="002768F6" w:rsidRDefault="002768F6" w:rsidP="002768F6">
      <w:pPr>
        <w:rPr>
          <w:rFonts w:ascii="Times New Roman" w:hAnsi="Times New Roman" w:cs="Times New Roman"/>
          <w:bCs/>
          <w:sz w:val="24"/>
          <w:szCs w:val="24"/>
        </w:rPr>
      </w:pPr>
      <w:r w:rsidRPr="002768F6">
        <w:rPr>
          <w:rFonts w:ascii="Times New Roman" w:hAnsi="Times New Roman" w:cs="Times New Roman"/>
          <w:bCs/>
          <w:sz w:val="24"/>
          <w:szCs w:val="24"/>
        </w:rPr>
        <w:t>Također, smatramo da je važno govoriti o tome kako se ljudi mogu integrirati u društvo i kako se društvo može promijeniti tako da uključi ljude. To vidimo kao dvosmjernu ulicu.</w:t>
      </w:r>
    </w:p>
    <w:p w14:paraId="115AE82A" w14:textId="18AE6262" w:rsidR="002768F6" w:rsidRDefault="002768F6" w:rsidP="002768F6">
      <w:pPr>
        <w:rPr>
          <w:rFonts w:ascii="Times New Roman" w:hAnsi="Times New Roman" w:cs="Times New Roman"/>
          <w:bCs/>
          <w:sz w:val="24"/>
          <w:szCs w:val="24"/>
        </w:rPr>
      </w:pPr>
      <w:r w:rsidRPr="002768F6">
        <w:rPr>
          <w:rFonts w:ascii="Times New Roman" w:hAnsi="Times New Roman" w:cs="Times New Roman"/>
          <w:bCs/>
          <w:sz w:val="24"/>
          <w:szCs w:val="24"/>
        </w:rPr>
        <w:t>Konačno, na 6. tečaju razgovarat ćemo o ljudskim pravima. Postoje neke osnove  koje bi, po našem mišljenju, svatko trebao poznavati.</w:t>
      </w:r>
    </w:p>
    <w:p w14:paraId="75010A1D" w14:textId="43EDE36F" w:rsidR="002768F6" w:rsidRDefault="002768F6" w:rsidP="002768F6">
      <w:pPr>
        <w:rPr>
          <w:rFonts w:ascii="Times New Roman" w:hAnsi="Times New Roman" w:cs="Times New Roman"/>
          <w:bCs/>
          <w:sz w:val="24"/>
          <w:szCs w:val="24"/>
        </w:rPr>
      </w:pPr>
    </w:p>
    <w:p w14:paraId="73BF6C19" w14:textId="77777777" w:rsidR="00F47EAD" w:rsidRDefault="00F47EAD" w:rsidP="002768F6">
      <w:pPr>
        <w:rPr>
          <w:rFonts w:ascii="Times New Roman" w:hAnsi="Times New Roman" w:cs="Times New Roman"/>
          <w:bCs/>
          <w:sz w:val="24"/>
          <w:szCs w:val="24"/>
          <w:u w:val="single"/>
        </w:rPr>
      </w:pPr>
    </w:p>
    <w:p w14:paraId="183AFE8E" w14:textId="60B0A539" w:rsidR="002768F6" w:rsidRPr="00220AED" w:rsidRDefault="002768F6" w:rsidP="002768F6">
      <w:pPr>
        <w:rPr>
          <w:rFonts w:ascii="Times New Roman" w:hAnsi="Times New Roman" w:cs="Times New Roman"/>
          <w:bCs/>
          <w:sz w:val="24"/>
          <w:szCs w:val="24"/>
          <w:u w:val="single"/>
        </w:rPr>
      </w:pPr>
      <w:r w:rsidRPr="00220AED">
        <w:rPr>
          <w:rFonts w:ascii="Times New Roman" w:hAnsi="Times New Roman" w:cs="Times New Roman"/>
          <w:bCs/>
          <w:sz w:val="24"/>
          <w:szCs w:val="24"/>
          <w:u w:val="single"/>
        </w:rPr>
        <w:lastRenderedPageBreak/>
        <w:t>PSIHOLOŠKA SUPERVIZIJA</w:t>
      </w:r>
    </w:p>
    <w:p w14:paraId="781193EE" w14:textId="11A2E69B" w:rsidR="002768F6" w:rsidRPr="002768F6" w:rsidRDefault="002768F6" w:rsidP="002768F6">
      <w:pPr>
        <w:rPr>
          <w:rFonts w:ascii="Times New Roman" w:hAnsi="Times New Roman" w:cs="Times New Roman"/>
          <w:bCs/>
          <w:sz w:val="24"/>
          <w:szCs w:val="24"/>
        </w:rPr>
      </w:pPr>
      <w:r w:rsidRPr="002768F6">
        <w:rPr>
          <w:rFonts w:ascii="Times New Roman" w:hAnsi="Times New Roman" w:cs="Times New Roman"/>
          <w:bCs/>
          <w:sz w:val="24"/>
          <w:szCs w:val="24"/>
        </w:rPr>
        <w:t xml:space="preserve">U PET grupama često se odvija psihološka supervizija. Supervizija ima nekoliko uloga. U prvom redu podrazumijeva nadziranje  rada s korisnikom ili s drugim ljudima. Uloga supervizora ili supervizijske grupe, koja se također može nazvati </w:t>
      </w:r>
      <w:proofErr w:type="spellStart"/>
      <w:r w:rsidRPr="002768F6">
        <w:rPr>
          <w:rFonts w:ascii="Times New Roman" w:hAnsi="Times New Roman" w:cs="Times New Roman"/>
          <w:bCs/>
          <w:sz w:val="24"/>
          <w:szCs w:val="24"/>
        </w:rPr>
        <w:t>intervizijskom</w:t>
      </w:r>
      <w:proofErr w:type="spellEnd"/>
      <w:r w:rsidRPr="002768F6">
        <w:rPr>
          <w:rFonts w:ascii="Times New Roman" w:hAnsi="Times New Roman" w:cs="Times New Roman"/>
          <w:bCs/>
          <w:sz w:val="24"/>
          <w:szCs w:val="24"/>
        </w:rPr>
        <w:t xml:space="preserve"> ili </w:t>
      </w:r>
      <w:proofErr w:type="spellStart"/>
      <w:r w:rsidRPr="002768F6">
        <w:rPr>
          <w:rFonts w:ascii="Times New Roman" w:hAnsi="Times New Roman" w:cs="Times New Roman"/>
          <w:bCs/>
          <w:sz w:val="24"/>
          <w:szCs w:val="24"/>
        </w:rPr>
        <w:t>Balintovom</w:t>
      </w:r>
      <w:proofErr w:type="spellEnd"/>
      <w:r w:rsidRPr="002768F6">
        <w:rPr>
          <w:rFonts w:ascii="Times New Roman" w:hAnsi="Times New Roman" w:cs="Times New Roman"/>
          <w:bCs/>
          <w:sz w:val="24"/>
          <w:szCs w:val="24"/>
        </w:rPr>
        <w:t xml:space="preserve"> grupom, nije kritiziranje, nego pružanje  novih spoznaja i perspektiva o kojima se možda nije razmišljalo. Dvije glave ili više njih obično znaju više od jedne.</w:t>
      </w:r>
    </w:p>
    <w:p w14:paraId="2F5F63A3" w14:textId="7AAA014E" w:rsidR="002768F6" w:rsidRPr="002768F6" w:rsidRDefault="002768F6" w:rsidP="002768F6">
      <w:pPr>
        <w:rPr>
          <w:rFonts w:ascii="Times New Roman" w:hAnsi="Times New Roman" w:cs="Times New Roman"/>
          <w:bCs/>
          <w:sz w:val="24"/>
          <w:szCs w:val="24"/>
        </w:rPr>
      </w:pPr>
      <w:r w:rsidRPr="000B7D89">
        <w:rPr>
          <w:rFonts w:ascii="Times New Roman" w:hAnsi="Times New Roman" w:cs="Times New Roman"/>
          <w:bCs/>
          <w:sz w:val="24"/>
          <w:szCs w:val="24"/>
        </w:rPr>
        <w:t xml:space="preserve">Druga svrha  supervizije je omogućiti pomagaču </w:t>
      </w:r>
      <w:r w:rsidR="000B7D89" w:rsidRPr="000B7D89">
        <w:rPr>
          <w:rFonts w:ascii="Times New Roman" w:hAnsi="Times New Roman" w:cs="Times New Roman"/>
          <w:bCs/>
          <w:sz w:val="24"/>
          <w:szCs w:val="24"/>
        </w:rPr>
        <w:t xml:space="preserve">da može otvoreno reći kako posao utječe na </w:t>
      </w:r>
      <w:r w:rsidR="000B7D89">
        <w:rPr>
          <w:rFonts w:ascii="Times New Roman" w:hAnsi="Times New Roman" w:cs="Times New Roman"/>
          <w:bCs/>
          <w:sz w:val="24"/>
          <w:szCs w:val="24"/>
        </w:rPr>
        <w:t>njegov/</w:t>
      </w:r>
      <w:r w:rsidR="000B7D89" w:rsidRPr="000B7D89">
        <w:rPr>
          <w:rFonts w:ascii="Times New Roman" w:hAnsi="Times New Roman" w:cs="Times New Roman"/>
          <w:bCs/>
          <w:sz w:val="24"/>
          <w:szCs w:val="24"/>
        </w:rPr>
        <w:t>njezin privatni život i obratno. Rad s vrlo traumatiziranim korisnicima težak je i ima emocionalne učinke na sve. Ljudi misle da moraju biti jaki i zanemaruju te poteškoće koje su normalne. Vrlo je važno postići ravnotežu u životu. Razgovor s drugom osobom o tomu što nam se događa može pomoći.</w:t>
      </w:r>
    </w:p>
    <w:p w14:paraId="73E8C399" w14:textId="77777777" w:rsidR="000B7D89" w:rsidRPr="000B7D89" w:rsidRDefault="000B7D89" w:rsidP="000B7D89">
      <w:pPr>
        <w:rPr>
          <w:rFonts w:ascii="Times New Roman" w:hAnsi="Times New Roman" w:cs="Times New Roman"/>
          <w:bCs/>
          <w:sz w:val="24"/>
          <w:szCs w:val="24"/>
        </w:rPr>
      </w:pPr>
      <w:r w:rsidRPr="000B7D89">
        <w:rPr>
          <w:rFonts w:ascii="Times New Roman" w:hAnsi="Times New Roman" w:cs="Times New Roman"/>
          <w:bCs/>
          <w:sz w:val="24"/>
          <w:szCs w:val="24"/>
        </w:rPr>
        <w:t>Kao što smo već rekli, smatramo da je supervizija neophodna svakomu tko radi s drugim ljudima na bilo kojoj razini. To se ne odnosi samo na psihologe i psihijatre, već na sve, uključujući socijalne radnike, učitelje, policajce, vatrogasce i volontere, bez obzira na trajanje njihova angažmana. Mi idemo toliko daleko da kažemo da ljudi koji nemaju superviziju ne rade profesionalno odgovorno. Supervizija pomaže u sprječavanju i liječenju sindroma pregorijevanja (</w:t>
      </w:r>
      <w:proofErr w:type="spellStart"/>
      <w:r w:rsidRPr="000B7D89">
        <w:rPr>
          <w:rFonts w:ascii="Times New Roman" w:hAnsi="Times New Roman" w:cs="Times New Roman"/>
          <w:bCs/>
          <w:i/>
          <w:sz w:val="24"/>
          <w:szCs w:val="24"/>
        </w:rPr>
        <w:t>burnout</w:t>
      </w:r>
      <w:proofErr w:type="spellEnd"/>
      <w:r w:rsidRPr="000B7D89">
        <w:rPr>
          <w:rFonts w:ascii="Times New Roman" w:hAnsi="Times New Roman" w:cs="Times New Roman"/>
          <w:bCs/>
          <w:sz w:val="24"/>
          <w:szCs w:val="24"/>
        </w:rPr>
        <w:t xml:space="preserve"> ). O tomu  ćemo detaljnije govoriti u 3. poglavlju ovog priručnika (vidi 3.3.).</w:t>
      </w:r>
    </w:p>
    <w:p w14:paraId="74AE3620" w14:textId="5A9E14B8" w:rsidR="000B7D89" w:rsidRPr="000B7D89" w:rsidRDefault="000B7D89" w:rsidP="000B7D89">
      <w:pPr>
        <w:rPr>
          <w:rFonts w:ascii="Times New Roman" w:hAnsi="Times New Roman" w:cs="Times New Roman"/>
          <w:b/>
          <w:bCs/>
          <w:sz w:val="24"/>
          <w:szCs w:val="24"/>
          <w:u w:val="single"/>
        </w:rPr>
      </w:pPr>
      <w:r w:rsidRPr="000B7D89">
        <w:rPr>
          <w:rFonts w:ascii="Times New Roman" w:hAnsi="Times New Roman" w:cs="Times New Roman"/>
          <w:bCs/>
          <w:sz w:val="24"/>
          <w:szCs w:val="24"/>
        </w:rPr>
        <w:t>Zbog osobnih stvari koje se iznose u PET grupama, vrlo je važno ustanoviti pravila o privatnosti, što znači da se o osobnim stvarima o kojima se raspravlja unutar grupe ne može raspravljati izvan nje. Ostala pravila će ovisiti o grupi, a o nekima koja vrijede u našim  PET grupama bit će riječi u sljedećem odjeljku (vidi p</w:t>
      </w:r>
      <w:ins w:id="1" w:author="Owner" w:date="2018-10-23T17:55:00Z">
        <w:r w:rsidRPr="000B7D89">
          <w:rPr>
            <w:rFonts w:ascii="Times New Roman" w:hAnsi="Times New Roman" w:cs="Times New Roman"/>
            <w:bCs/>
            <w:sz w:val="24"/>
            <w:szCs w:val="24"/>
          </w:rPr>
          <w:t>oglavlju 1.4</w:t>
        </w:r>
      </w:ins>
      <w:r w:rsidRPr="000B7D89">
        <w:rPr>
          <w:rFonts w:ascii="Times New Roman" w:hAnsi="Times New Roman" w:cs="Times New Roman"/>
          <w:bCs/>
          <w:sz w:val="24"/>
          <w:szCs w:val="24"/>
        </w:rPr>
        <w:t>) te</w:t>
      </w:r>
      <w:ins w:id="2" w:author="Owner" w:date="2018-10-23T19:23:00Z">
        <w:r w:rsidRPr="000B7D89">
          <w:rPr>
            <w:rFonts w:ascii="Times New Roman" w:hAnsi="Times New Roman" w:cs="Times New Roman"/>
            <w:bCs/>
            <w:sz w:val="24"/>
            <w:szCs w:val="24"/>
          </w:rPr>
          <w:t xml:space="preserve"> </w:t>
        </w:r>
      </w:ins>
      <w:r w:rsidRPr="000B7D89">
        <w:rPr>
          <w:rFonts w:ascii="Times New Roman" w:hAnsi="Times New Roman" w:cs="Times New Roman"/>
          <w:bCs/>
          <w:sz w:val="24"/>
          <w:szCs w:val="24"/>
        </w:rPr>
        <w:t>na tečaju o komunikaciji.</w:t>
      </w:r>
    </w:p>
    <w:p w14:paraId="7FB2C9C2" w14:textId="0033DC6F" w:rsidR="007F7202" w:rsidRDefault="007F7202" w:rsidP="00601310">
      <w:pPr>
        <w:rPr>
          <w:rFonts w:ascii="Times New Roman" w:hAnsi="Times New Roman" w:cs="Times New Roman"/>
          <w:bCs/>
          <w:sz w:val="24"/>
          <w:szCs w:val="24"/>
        </w:rPr>
      </w:pPr>
    </w:p>
    <w:p w14:paraId="65056D9C" w14:textId="77777777" w:rsidR="000B7D89" w:rsidRPr="00220AED" w:rsidRDefault="000B7D89" w:rsidP="000B7D89">
      <w:pPr>
        <w:rPr>
          <w:rFonts w:ascii="Times New Roman" w:hAnsi="Times New Roman" w:cs="Times New Roman"/>
          <w:sz w:val="24"/>
          <w:szCs w:val="24"/>
          <w:u w:val="single"/>
        </w:rPr>
      </w:pPr>
      <w:r w:rsidRPr="00220AED">
        <w:rPr>
          <w:rFonts w:ascii="Times New Roman" w:hAnsi="Times New Roman" w:cs="Times New Roman"/>
          <w:sz w:val="24"/>
          <w:szCs w:val="24"/>
          <w:u w:val="single"/>
        </w:rPr>
        <w:t>NEKE ZAVRŠNE NAPOMENE</w:t>
      </w:r>
    </w:p>
    <w:p w14:paraId="1C4AEFB0" w14:textId="77777777" w:rsidR="000B7D89" w:rsidRPr="000B7D89" w:rsidRDefault="000B7D89" w:rsidP="000B7D89">
      <w:pPr>
        <w:rPr>
          <w:rFonts w:ascii="Times New Roman" w:hAnsi="Times New Roman" w:cs="Times New Roman"/>
          <w:bCs/>
          <w:sz w:val="24"/>
          <w:szCs w:val="24"/>
        </w:rPr>
      </w:pPr>
      <w:r w:rsidRPr="000B7D89">
        <w:rPr>
          <w:rFonts w:ascii="Times New Roman" w:hAnsi="Times New Roman" w:cs="Times New Roman"/>
          <w:bCs/>
          <w:sz w:val="24"/>
          <w:szCs w:val="24"/>
        </w:rPr>
        <w:t>PET dakle sadrži mnogo materijala. Savjetujemo vam  da ga polako obrađujete i da se bavite problemima koji vas najviše pogađaju.</w:t>
      </w:r>
    </w:p>
    <w:p w14:paraId="61A4B666" w14:textId="39954071" w:rsidR="000B7D89" w:rsidRPr="000B7D89" w:rsidRDefault="000B7D89" w:rsidP="000B7D89">
      <w:pPr>
        <w:rPr>
          <w:rFonts w:ascii="Times New Roman" w:hAnsi="Times New Roman" w:cs="Times New Roman"/>
          <w:bCs/>
          <w:sz w:val="24"/>
          <w:szCs w:val="24"/>
        </w:rPr>
      </w:pPr>
      <w:r w:rsidRPr="000B7D89">
        <w:rPr>
          <w:rFonts w:ascii="Times New Roman" w:hAnsi="Times New Roman" w:cs="Times New Roman"/>
          <w:bCs/>
          <w:sz w:val="24"/>
          <w:szCs w:val="24"/>
        </w:rPr>
        <w:t xml:space="preserve">I </w:t>
      </w:r>
      <w:r>
        <w:rPr>
          <w:rFonts w:ascii="Times New Roman" w:hAnsi="Times New Roman" w:cs="Times New Roman"/>
          <w:bCs/>
          <w:sz w:val="24"/>
          <w:szCs w:val="24"/>
        </w:rPr>
        <w:t>za kraj</w:t>
      </w:r>
      <w:r w:rsidRPr="000B7D89">
        <w:rPr>
          <w:rFonts w:ascii="Times New Roman" w:hAnsi="Times New Roman" w:cs="Times New Roman"/>
          <w:bCs/>
          <w:sz w:val="24"/>
          <w:szCs w:val="24"/>
        </w:rPr>
        <w:t xml:space="preserve">; ako </w:t>
      </w:r>
      <w:r w:rsidR="00F47EAD">
        <w:rPr>
          <w:rFonts w:ascii="Times New Roman" w:hAnsi="Times New Roman" w:cs="Times New Roman"/>
          <w:bCs/>
          <w:sz w:val="24"/>
          <w:szCs w:val="24"/>
        </w:rPr>
        <w:t>zaista želite započeti</w:t>
      </w:r>
      <w:r w:rsidRPr="000B7D89">
        <w:rPr>
          <w:rFonts w:ascii="Times New Roman" w:hAnsi="Times New Roman" w:cs="Times New Roman"/>
          <w:bCs/>
          <w:sz w:val="24"/>
          <w:szCs w:val="24"/>
        </w:rPr>
        <w:t xml:space="preserve"> seriju tečajeva, bilo bi dobro da osnujete malu grupu u kojoj biste </w:t>
      </w:r>
      <w:r w:rsidR="00F47EAD">
        <w:rPr>
          <w:rFonts w:ascii="Times New Roman" w:hAnsi="Times New Roman" w:cs="Times New Roman"/>
          <w:bCs/>
          <w:sz w:val="24"/>
          <w:szCs w:val="24"/>
        </w:rPr>
        <w:t xml:space="preserve">mogli </w:t>
      </w:r>
      <w:r w:rsidRPr="000B7D89">
        <w:rPr>
          <w:rFonts w:ascii="Times New Roman" w:hAnsi="Times New Roman" w:cs="Times New Roman"/>
          <w:bCs/>
          <w:sz w:val="24"/>
          <w:szCs w:val="24"/>
        </w:rPr>
        <w:t>međusobno raspravlja</w:t>
      </w:r>
      <w:r w:rsidR="00F47EAD">
        <w:rPr>
          <w:rFonts w:ascii="Times New Roman" w:hAnsi="Times New Roman" w:cs="Times New Roman"/>
          <w:bCs/>
          <w:sz w:val="24"/>
          <w:szCs w:val="24"/>
        </w:rPr>
        <w:t>ti o stvarima iz tečaja i sl</w:t>
      </w:r>
      <w:r w:rsidRPr="000B7D89">
        <w:rPr>
          <w:rFonts w:ascii="Times New Roman" w:hAnsi="Times New Roman" w:cs="Times New Roman"/>
          <w:bCs/>
          <w:sz w:val="24"/>
          <w:szCs w:val="24"/>
        </w:rPr>
        <w:t xml:space="preserve">. </w:t>
      </w:r>
    </w:p>
    <w:p w14:paraId="609C3E0D" w14:textId="77777777" w:rsidR="000B7D89" w:rsidRPr="00601310" w:rsidRDefault="000B7D89" w:rsidP="00601310">
      <w:pPr>
        <w:rPr>
          <w:rFonts w:ascii="Times New Roman" w:hAnsi="Times New Roman" w:cs="Times New Roman"/>
          <w:bCs/>
          <w:sz w:val="24"/>
          <w:szCs w:val="24"/>
        </w:rPr>
      </w:pPr>
    </w:p>
    <w:p w14:paraId="11A816FA" w14:textId="64ADBB0E" w:rsidR="00FD6223" w:rsidRPr="00F47EAD" w:rsidRDefault="00220AED" w:rsidP="00F47EAD">
      <w:pPr>
        <w:pStyle w:val="ListParagraph"/>
        <w:numPr>
          <w:ilvl w:val="1"/>
          <w:numId w:val="2"/>
        </w:numPr>
        <w:rPr>
          <w:rFonts w:ascii="Times New Roman" w:hAnsi="Times New Roman" w:cs="Times New Roman"/>
          <w:b/>
          <w:sz w:val="24"/>
          <w:szCs w:val="24"/>
          <w:u w:val="single"/>
        </w:rPr>
      </w:pPr>
      <w:r w:rsidRPr="00F47EAD">
        <w:rPr>
          <w:rFonts w:ascii="Times New Roman" w:hAnsi="Times New Roman" w:cs="Times New Roman"/>
          <w:b/>
          <w:sz w:val="24"/>
          <w:szCs w:val="24"/>
          <w:u w:val="single"/>
        </w:rPr>
        <w:t xml:space="preserve"> </w:t>
      </w:r>
      <w:r w:rsidR="000E4D99" w:rsidRPr="00F47EAD">
        <w:rPr>
          <w:rFonts w:ascii="Times New Roman" w:hAnsi="Times New Roman" w:cs="Times New Roman"/>
          <w:b/>
          <w:sz w:val="24"/>
          <w:szCs w:val="24"/>
          <w:u w:val="single"/>
        </w:rPr>
        <w:t>UVOD U FACILITACIJU</w:t>
      </w:r>
    </w:p>
    <w:p w14:paraId="1CEBDDD6" w14:textId="0D973AD2" w:rsidR="000E4D99" w:rsidRDefault="000E4D99" w:rsidP="000E4D99">
      <w:pPr>
        <w:rPr>
          <w:rFonts w:ascii="Times New Roman" w:hAnsi="Times New Roman" w:cs="Times New Roman"/>
          <w:bCs/>
          <w:sz w:val="24"/>
          <w:szCs w:val="24"/>
          <w:u w:val="single"/>
        </w:rPr>
      </w:pPr>
      <w:r>
        <w:rPr>
          <w:rFonts w:ascii="Times New Roman" w:hAnsi="Times New Roman" w:cs="Times New Roman"/>
          <w:bCs/>
          <w:sz w:val="24"/>
          <w:szCs w:val="24"/>
          <w:u w:val="single"/>
        </w:rPr>
        <w:t>UVOD</w:t>
      </w:r>
    </w:p>
    <w:p w14:paraId="7DB83B10" w14:textId="6C13561E" w:rsidR="000E4D99" w:rsidRDefault="000E4D99" w:rsidP="000E4D99">
      <w:pPr>
        <w:rPr>
          <w:rFonts w:ascii="Times New Roman" w:hAnsi="Times New Roman" w:cs="Times New Roman"/>
          <w:bCs/>
          <w:sz w:val="24"/>
          <w:szCs w:val="24"/>
        </w:rPr>
      </w:pPr>
      <w:r>
        <w:rPr>
          <w:rFonts w:ascii="Times New Roman" w:hAnsi="Times New Roman" w:cs="Times New Roman"/>
          <w:bCs/>
          <w:sz w:val="24"/>
          <w:szCs w:val="24"/>
        </w:rPr>
        <w:t>Facilitacija je metoda sustavnog upravljanja sastankom grupe kako bi ona rezultirala dolaskom do željenih ciljeva. To ne podrazumijeva samo osmišljavanje njegove strukture i vođenje, nego i intervenciju u procese za vrijeme trajanja sastanka. Ovdje ćemo govoriti o tome kako olakšati rad u grupi.</w:t>
      </w:r>
    </w:p>
    <w:p w14:paraId="3CDBA93F" w14:textId="51F8A28A" w:rsidR="000E4D99" w:rsidRDefault="000E4D99" w:rsidP="000E4D99">
      <w:pPr>
        <w:rPr>
          <w:rFonts w:ascii="Times New Roman" w:hAnsi="Times New Roman" w:cs="Times New Roman"/>
          <w:bCs/>
          <w:sz w:val="24"/>
          <w:szCs w:val="24"/>
        </w:rPr>
      </w:pPr>
    </w:p>
    <w:p w14:paraId="5179D178" w14:textId="77777777" w:rsidR="00F47EAD" w:rsidRDefault="00F47EAD" w:rsidP="000E4D99">
      <w:pPr>
        <w:rPr>
          <w:rFonts w:ascii="Times New Roman" w:hAnsi="Times New Roman" w:cs="Times New Roman"/>
          <w:bCs/>
          <w:sz w:val="24"/>
          <w:szCs w:val="24"/>
          <w:u w:val="single"/>
        </w:rPr>
      </w:pPr>
    </w:p>
    <w:p w14:paraId="63114944" w14:textId="77777777" w:rsidR="00F47EAD" w:rsidRDefault="00F47EAD" w:rsidP="000E4D99">
      <w:pPr>
        <w:rPr>
          <w:rFonts w:ascii="Times New Roman" w:hAnsi="Times New Roman" w:cs="Times New Roman"/>
          <w:bCs/>
          <w:sz w:val="24"/>
          <w:szCs w:val="24"/>
          <w:u w:val="single"/>
        </w:rPr>
      </w:pPr>
    </w:p>
    <w:p w14:paraId="4A805B01" w14:textId="4965D7B6" w:rsidR="000E4D99" w:rsidRDefault="000E4D99" w:rsidP="000E4D99">
      <w:pPr>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ULOGE FACILITATORA</w:t>
      </w:r>
    </w:p>
    <w:p w14:paraId="292F2ADD" w14:textId="18AF4559" w:rsidR="000E4D99" w:rsidRPr="000E4D99" w:rsidRDefault="000E4D99" w:rsidP="000E4D99">
      <w:pPr>
        <w:rPr>
          <w:rFonts w:ascii="Times New Roman" w:hAnsi="Times New Roman" w:cs="Times New Roman"/>
          <w:bCs/>
          <w:sz w:val="24"/>
          <w:szCs w:val="24"/>
        </w:rPr>
      </w:pPr>
      <w:r w:rsidRPr="000E4D99">
        <w:rPr>
          <w:rFonts w:ascii="Times New Roman" w:hAnsi="Times New Roman" w:cs="Times New Roman"/>
          <w:bCs/>
          <w:sz w:val="24"/>
          <w:szCs w:val="24"/>
        </w:rPr>
        <w:t>U PET grupi, u idealnom slučaju, svatko sudjeluje ravnopravno i preuzima punu odgovornost za grupu, tako da facilitator zapravo nije potreban. Budući da u mnogim grupama to nije tako, dobra je ideja da  jedna ili dvije osobe preuzmu ulogu facilitatora.  Dvije osobe mogu također facilitirati naizmjenično.</w:t>
      </w:r>
    </w:p>
    <w:p w14:paraId="2A0A8467" w14:textId="3188122D" w:rsidR="000E4D99" w:rsidRPr="000E4D99" w:rsidRDefault="000E4D99" w:rsidP="000E4D99">
      <w:pPr>
        <w:rPr>
          <w:rFonts w:ascii="Times New Roman" w:hAnsi="Times New Roman" w:cs="Times New Roman"/>
          <w:bCs/>
          <w:sz w:val="24"/>
          <w:szCs w:val="24"/>
        </w:rPr>
      </w:pPr>
      <w:r w:rsidRPr="000E4D99">
        <w:rPr>
          <w:rFonts w:ascii="Times New Roman" w:hAnsi="Times New Roman" w:cs="Times New Roman"/>
          <w:bCs/>
          <w:sz w:val="24"/>
          <w:szCs w:val="24"/>
        </w:rPr>
        <w:t>Facilitiranje zahtijeva iskustvo. Čak i najiskusnije osobe to ne rade uvijek ispravno. Također, ponekad je teško vidjeti što je djelotvorno, a što ne. Naš savjet je da ne odustajete , te da nakon svakog sastanka  razmotrite kako ste facilitirali i da upitate druge u grupi što misle o tome. Možete to učiniti privatno ili, još bolje, tijekom sastanka. To također može pridonijeti solidarnosti grupe i rastu povjerenja.</w:t>
      </w:r>
    </w:p>
    <w:p w14:paraId="1928E8DC" w14:textId="28224DE9" w:rsidR="000E4D99" w:rsidRPr="000E4D99" w:rsidRDefault="000E4D99" w:rsidP="000E4D99">
      <w:pPr>
        <w:rPr>
          <w:rFonts w:ascii="Times New Roman" w:hAnsi="Times New Roman" w:cs="Times New Roman"/>
          <w:bCs/>
          <w:sz w:val="24"/>
          <w:szCs w:val="24"/>
        </w:rPr>
      </w:pPr>
      <w:r w:rsidRPr="000E4D99">
        <w:rPr>
          <w:rFonts w:ascii="Times New Roman" w:hAnsi="Times New Roman" w:cs="Times New Roman"/>
          <w:bCs/>
          <w:sz w:val="24"/>
          <w:szCs w:val="24"/>
        </w:rPr>
        <w:t xml:space="preserve">Jedan od najvažnijih aspekata rada PET grupe je uključenost. Dakle, nužno je da svatko govori, da izrazi svoje stavove i da vježba. Dužnost je facilitatora da pomogne šutljivim osobama da se potpuno izraze te također da  kontrolira one koji dominiraju. To može biti teško, posebno kad ljudi imaju jake osobnosti. Ovo je osobito važno kada se govori o osjetljivim i osobnim problemima, što je čest slučaj u </w:t>
      </w:r>
      <w:r w:rsidR="000B547E">
        <w:rPr>
          <w:rFonts w:ascii="Times New Roman" w:hAnsi="Times New Roman" w:cs="Times New Roman"/>
          <w:bCs/>
          <w:sz w:val="24"/>
          <w:szCs w:val="24"/>
        </w:rPr>
        <w:t>PET</w:t>
      </w:r>
      <w:r w:rsidRPr="000E4D99">
        <w:rPr>
          <w:rFonts w:ascii="Times New Roman" w:hAnsi="Times New Roman" w:cs="Times New Roman"/>
          <w:bCs/>
          <w:sz w:val="24"/>
          <w:szCs w:val="24"/>
        </w:rPr>
        <w:t xml:space="preserve"> grupama.</w:t>
      </w:r>
    </w:p>
    <w:p w14:paraId="076FA76C" w14:textId="34ADB906" w:rsidR="001625EA" w:rsidRPr="001625EA" w:rsidRDefault="001625EA" w:rsidP="001625EA">
      <w:pPr>
        <w:rPr>
          <w:rFonts w:ascii="Times New Roman" w:hAnsi="Times New Roman" w:cs="Times New Roman"/>
          <w:bCs/>
          <w:sz w:val="24"/>
          <w:szCs w:val="24"/>
        </w:rPr>
      </w:pPr>
      <w:r w:rsidRPr="001625EA">
        <w:rPr>
          <w:rFonts w:ascii="Times New Roman" w:hAnsi="Times New Roman" w:cs="Times New Roman"/>
          <w:bCs/>
          <w:sz w:val="24"/>
          <w:szCs w:val="24"/>
        </w:rPr>
        <w:t>Također, imajte na umu da su PET grupe</w:t>
      </w:r>
      <w:r>
        <w:rPr>
          <w:rFonts w:ascii="Times New Roman" w:hAnsi="Times New Roman" w:cs="Times New Roman"/>
          <w:bCs/>
          <w:sz w:val="24"/>
          <w:szCs w:val="24"/>
        </w:rPr>
        <w:t>,</w:t>
      </w:r>
      <w:r w:rsidRPr="001625EA">
        <w:rPr>
          <w:rFonts w:ascii="Times New Roman" w:hAnsi="Times New Roman" w:cs="Times New Roman"/>
          <w:bCs/>
          <w:sz w:val="24"/>
          <w:szCs w:val="24"/>
        </w:rPr>
        <w:t xml:space="preserve"> </w:t>
      </w:r>
      <w:r w:rsidRPr="001625EA">
        <w:rPr>
          <w:rFonts w:ascii="Times New Roman" w:hAnsi="Times New Roman" w:cs="Times New Roman"/>
          <w:bCs/>
          <w:iCs/>
          <w:sz w:val="24"/>
          <w:szCs w:val="24"/>
        </w:rPr>
        <w:t>grupe uzajamne potpore</w:t>
      </w:r>
      <w:r w:rsidRPr="001625EA">
        <w:rPr>
          <w:rFonts w:ascii="Times New Roman" w:hAnsi="Times New Roman" w:cs="Times New Roman"/>
          <w:bCs/>
          <w:sz w:val="24"/>
          <w:szCs w:val="24"/>
        </w:rPr>
        <w:t xml:space="preserve"> i da na sastancima ne bi trebalo držati predavanja, barem ne u velikoj mjeri. To ne znači da nije dobro da facilitator ili netko drugi neko vrijeme govori o određenoj temi ili da objasni određenu tehniku. Međutim, jedan od naglasaka PET-a je na iskustvu sudionika i na tomu kako različita iskustva pridonose cjelokupnom znanju, vještinama i stavovima grupe.</w:t>
      </w:r>
    </w:p>
    <w:p w14:paraId="316834E8" w14:textId="682FCB9B" w:rsidR="001625EA" w:rsidRPr="001625EA" w:rsidRDefault="001625EA" w:rsidP="001625EA">
      <w:pPr>
        <w:rPr>
          <w:rFonts w:ascii="Times New Roman" w:hAnsi="Times New Roman" w:cs="Times New Roman"/>
          <w:bCs/>
          <w:sz w:val="24"/>
          <w:szCs w:val="24"/>
        </w:rPr>
      </w:pPr>
      <w:r w:rsidRPr="001625EA">
        <w:rPr>
          <w:rFonts w:ascii="Times New Roman" w:hAnsi="Times New Roman" w:cs="Times New Roman"/>
          <w:bCs/>
          <w:sz w:val="24"/>
          <w:szCs w:val="24"/>
        </w:rPr>
        <w:t>Još jedna važna uloga facilitatora je da vodi brigu o trajanju sastanka. Smatramo da se većini ljudi teško koncentrirati duže od 50 minuta bez stanke te</w:t>
      </w:r>
      <w:r>
        <w:rPr>
          <w:rFonts w:ascii="Times New Roman" w:hAnsi="Times New Roman" w:cs="Times New Roman"/>
          <w:bCs/>
          <w:sz w:val="24"/>
          <w:szCs w:val="24"/>
        </w:rPr>
        <w:t xml:space="preserve"> </w:t>
      </w:r>
      <w:r w:rsidRPr="001625EA">
        <w:rPr>
          <w:rFonts w:ascii="Times New Roman" w:hAnsi="Times New Roman" w:cs="Times New Roman"/>
          <w:bCs/>
          <w:sz w:val="24"/>
          <w:szCs w:val="24"/>
        </w:rPr>
        <w:t xml:space="preserve">da je sastanak od sat i pol do dva za većinu ljudi više nego dovoljan. Naravno, postoje iznimke, osobito kad je riječ o nekim osjetljivim i osobnim temama, pa sastanci mogu biti duži ili kraći, ovisno o potrebama i željama članova grupe. Ipak, smatramo da stanka, pa i ona do sljedećeg sastanka, daje prostor i odmak te da može olakšati rad. Ona omogućuje ljudima da stvari prihvate u mentalnom i emocionalnom pogledu.  Ponavljamo, uloga facilitatora je </w:t>
      </w:r>
      <w:r>
        <w:rPr>
          <w:rFonts w:ascii="Times New Roman" w:hAnsi="Times New Roman" w:cs="Times New Roman"/>
          <w:bCs/>
          <w:sz w:val="24"/>
          <w:szCs w:val="24"/>
        </w:rPr>
        <w:t xml:space="preserve">i </w:t>
      </w:r>
      <w:r w:rsidRPr="001625EA">
        <w:rPr>
          <w:rFonts w:ascii="Times New Roman" w:hAnsi="Times New Roman" w:cs="Times New Roman"/>
          <w:bCs/>
          <w:sz w:val="24"/>
          <w:szCs w:val="24"/>
        </w:rPr>
        <w:t>da pazi na vrijeme tj. da prosudi kada je došlo vrijeme za stanku ili za završetak sastanka.</w:t>
      </w:r>
    </w:p>
    <w:p w14:paraId="110BD2B2" w14:textId="30361916" w:rsidR="00356F87" w:rsidRDefault="001625EA" w:rsidP="00356F87">
      <w:pPr>
        <w:rPr>
          <w:rFonts w:ascii="Times New Roman" w:hAnsi="Times New Roman" w:cs="Times New Roman"/>
          <w:sz w:val="24"/>
          <w:szCs w:val="24"/>
          <w:u w:val="single"/>
        </w:rPr>
      </w:pPr>
      <w:r>
        <w:rPr>
          <w:rFonts w:ascii="Times New Roman" w:hAnsi="Times New Roman" w:cs="Times New Roman"/>
          <w:sz w:val="24"/>
          <w:szCs w:val="24"/>
          <w:u w:val="single"/>
        </w:rPr>
        <w:t>MJESTO SASTANKA</w:t>
      </w:r>
    </w:p>
    <w:p w14:paraId="72AACCFE" w14:textId="48B67DBF" w:rsidR="001625EA" w:rsidRDefault="001625EA" w:rsidP="001625EA">
      <w:pPr>
        <w:rPr>
          <w:rFonts w:ascii="Times New Roman" w:hAnsi="Times New Roman" w:cs="Times New Roman"/>
          <w:sz w:val="24"/>
          <w:szCs w:val="24"/>
        </w:rPr>
      </w:pPr>
      <w:r w:rsidRPr="001625EA">
        <w:rPr>
          <w:rFonts w:ascii="Times New Roman" w:hAnsi="Times New Roman" w:cs="Times New Roman"/>
          <w:sz w:val="24"/>
          <w:szCs w:val="24"/>
        </w:rPr>
        <w:t>Jedno od bitnih stavki je i mjesto održavanja sastanaka. Grupa se može sastajati na raznim  mjestima. Održavali smo sastanke na skoro svim zamislivim  mjestima; u formalnim učionicama i uredima, u dnevnim boravcima i kuhinjama, u kafićima, u parkovima i na drugim mjestima. Okruženje bi trebalo biti koliko-toliko ugodno i zaštićeno tako da se ljudi mogu izraziti bez opasnosti da ih se</w:t>
      </w:r>
      <w:r>
        <w:rPr>
          <w:rFonts w:ascii="Times New Roman" w:hAnsi="Times New Roman" w:cs="Times New Roman"/>
          <w:sz w:val="24"/>
          <w:szCs w:val="24"/>
        </w:rPr>
        <w:t xml:space="preserve"> slučajno čuje. </w:t>
      </w:r>
      <w:r w:rsidRPr="001625EA">
        <w:rPr>
          <w:rFonts w:ascii="Times New Roman" w:hAnsi="Times New Roman" w:cs="Times New Roman"/>
          <w:sz w:val="24"/>
          <w:szCs w:val="24"/>
        </w:rPr>
        <w:t>Također, važno je da razina pozadinske buke bude što niža.</w:t>
      </w:r>
    </w:p>
    <w:p w14:paraId="1C02F735" w14:textId="38D27888" w:rsidR="001625EA" w:rsidRDefault="001625EA" w:rsidP="001625EA">
      <w:pPr>
        <w:rPr>
          <w:rFonts w:ascii="Times New Roman" w:hAnsi="Times New Roman" w:cs="Times New Roman"/>
          <w:sz w:val="24"/>
          <w:szCs w:val="24"/>
        </w:rPr>
      </w:pPr>
    </w:p>
    <w:p w14:paraId="7D66CFCC" w14:textId="5CA03787" w:rsidR="001625EA" w:rsidRDefault="001625EA" w:rsidP="001625EA">
      <w:pPr>
        <w:rPr>
          <w:rFonts w:ascii="Times New Roman" w:hAnsi="Times New Roman" w:cs="Times New Roman"/>
          <w:sz w:val="24"/>
          <w:szCs w:val="24"/>
          <w:u w:val="single"/>
        </w:rPr>
      </w:pPr>
      <w:r>
        <w:rPr>
          <w:rFonts w:ascii="Times New Roman" w:hAnsi="Times New Roman" w:cs="Times New Roman"/>
          <w:sz w:val="24"/>
          <w:szCs w:val="24"/>
          <w:u w:val="single"/>
        </w:rPr>
        <w:t>OSTALA OPREMA</w:t>
      </w:r>
    </w:p>
    <w:p w14:paraId="09F4A239" w14:textId="6CC819F8" w:rsidR="001625EA" w:rsidRPr="001625EA" w:rsidRDefault="001625EA" w:rsidP="001625EA">
      <w:pPr>
        <w:rPr>
          <w:rFonts w:ascii="Times New Roman" w:hAnsi="Times New Roman" w:cs="Times New Roman"/>
          <w:sz w:val="24"/>
          <w:szCs w:val="24"/>
        </w:rPr>
      </w:pPr>
      <w:r w:rsidRPr="001625EA">
        <w:rPr>
          <w:rFonts w:ascii="Times New Roman" w:hAnsi="Times New Roman" w:cs="Times New Roman"/>
          <w:sz w:val="24"/>
          <w:szCs w:val="24"/>
        </w:rPr>
        <w:t>Praktično je pri ruci imati papir kako biste nešto mogli skicirati ili demonstrirati. To također možete učiniti elektroničkim putem. U tu svrhu mogu prilično dobro poslužiti tableti, dok su mobilni telefoni prema našem iskustvu uglavnom premali. Elektronička oprema također ima tu prednost što materijal kasnije možete svima podijeliti.</w:t>
      </w:r>
    </w:p>
    <w:p w14:paraId="097F10C9" w14:textId="5399205A" w:rsidR="001625EA" w:rsidRDefault="001625EA" w:rsidP="001625EA">
      <w:pPr>
        <w:rPr>
          <w:rFonts w:ascii="Times New Roman" w:hAnsi="Times New Roman" w:cs="Times New Roman"/>
          <w:sz w:val="24"/>
          <w:szCs w:val="24"/>
          <w:lang w:val="en-US"/>
        </w:rPr>
      </w:pPr>
    </w:p>
    <w:p w14:paraId="778A41CA" w14:textId="50780DF1" w:rsidR="001625EA" w:rsidRDefault="001625EA" w:rsidP="001625EA">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PRAVILA RADA I POSTUPANJA U GRUPI</w:t>
      </w:r>
    </w:p>
    <w:p w14:paraId="2EF6F525" w14:textId="67E2FA0F" w:rsidR="001625EA" w:rsidRPr="001625EA" w:rsidRDefault="001625EA" w:rsidP="001625EA">
      <w:pPr>
        <w:rPr>
          <w:rFonts w:ascii="Times New Roman" w:hAnsi="Times New Roman" w:cs="Times New Roman"/>
          <w:sz w:val="24"/>
          <w:szCs w:val="24"/>
        </w:rPr>
      </w:pPr>
      <w:r w:rsidRPr="001625EA">
        <w:rPr>
          <w:rFonts w:ascii="Times New Roman" w:hAnsi="Times New Roman" w:cs="Times New Roman"/>
          <w:sz w:val="24"/>
          <w:szCs w:val="24"/>
        </w:rPr>
        <w:t xml:space="preserve">Pravila rada i postupanja mogu se, ako to želite, utvrditi tijekom prvog ili drugog sastanka grupe tako da ih svi sudionici razumiju </w:t>
      </w:r>
      <w:r>
        <w:rPr>
          <w:rFonts w:ascii="Times New Roman" w:hAnsi="Times New Roman" w:cs="Times New Roman"/>
          <w:sz w:val="24"/>
          <w:szCs w:val="24"/>
        </w:rPr>
        <w:t>i</w:t>
      </w:r>
      <w:r w:rsidRPr="001625EA">
        <w:rPr>
          <w:rFonts w:ascii="Times New Roman" w:hAnsi="Times New Roman" w:cs="Times New Roman"/>
          <w:sz w:val="24"/>
          <w:szCs w:val="24"/>
        </w:rPr>
        <w:t xml:space="preserve"> prihvaćaju. U nastavku su opisana neka pravila koja mi primjenjujemo. Međutim, svaka je situacija drugačija. Pravila ne bi trebalo diktirati odozgo, već bi se s njima trebao složiti svaki član grupe. Naravno, kad se okolnosti promijene i pravila će se možda morati mijenjati.</w:t>
      </w:r>
    </w:p>
    <w:p w14:paraId="1A24DFE4" w14:textId="1EA7F89F" w:rsidR="00631A5F" w:rsidRPr="00631A5F" w:rsidRDefault="00631A5F" w:rsidP="00631A5F">
      <w:pPr>
        <w:rPr>
          <w:rFonts w:ascii="Times New Roman" w:hAnsi="Times New Roman" w:cs="Times New Roman"/>
          <w:sz w:val="24"/>
          <w:szCs w:val="24"/>
        </w:rPr>
      </w:pPr>
      <w:r w:rsidRPr="00631A5F">
        <w:rPr>
          <w:rFonts w:ascii="Times New Roman" w:hAnsi="Times New Roman" w:cs="Times New Roman"/>
          <w:sz w:val="24"/>
          <w:szCs w:val="24"/>
        </w:rPr>
        <w:t>Prvo pravilo je da svatko mora biti prisutan i to u doslovnom i prenesenom smislu. Ljudi moraju doći na vrijeme i na svaki sastanak.  Za članove grupe koji dolaze redovito, vrlo je frustrirajuće kad drugi kasne ili uopće ne dođu. To također znači da se nešto možda mora ponavljati ili da netko možda neće shvatiti neke važne stvari. Iako se odsutnim članovima grupe neki materijali mogu dati naknadno, duh i povjerenje grupe narušava se kad ljudi nisu prisutni, naročito ako se raspravlja o osobnim pitanjima.</w:t>
      </w:r>
    </w:p>
    <w:p w14:paraId="7FA0D5DB" w14:textId="6DABAC65" w:rsidR="00631A5F" w:rsidRPr="00631A5F" w:rsidRDefault="00631A5F" w:rsidP="00631A5F">
      <w:pPr>
        <w:rPr>
          <w:rFonts w:ascii="Times New Roman" w:hAnsi="Times New Roman" w:cs="Times New Roman"/>
          <w:sz w:val="24"/>
          <w:szCs w:val="24"/>
        </w:rPr>
      </w:pPr>
      <w:r w:rsidRPr="00631A5F">
        <w:rPr>
          <w:rFonts w:ascii="Times New Roman" w:hAnsi="Times New Roman" w:cs="Times New Roman"/>
          <w:sz w:val="24"/>
          <w:szCs w:val="24"/>
        </w:rPr>
        <w:t>Slično vrijedi i za usredotočenost na ono što se događa u grupi. U nekim okolnostima i nekim ljudima to nije lako. Te poteškoće treba u grupi otvoreno raspraviti. U tom smislu vrijedi pravilo da mobilne telefone treba stišati i da se tijekom susreta ne smije pisati poruke, osim u ekstremno hitnim slučajevima.</w:t>
      </w:r>
    </w:p>
    <w:p w14:paraId="47913221" w14:textId="23137B70" w:rsidR="00631A5F" w:rsidRPr="00631A5F" w:rsidRDefault="00631A5F" w:rsidP="00631A5F">
      <w:pPr>
        <w:rPr>
          <w:rFonts w:ascii="Times New Roman" w:hAnsi="Times New Roman" w:cs="Times New Roman"/>
          <w:sz w:val="24"/>
          <w:szCs w:val="24"/>
        </w:rPr>
      </w:pPr>
      <w:r w:rsidRPr="00631A5F">
        <w:rPr>
          <w:rFonts w:ascii="Times New Roman" w:hAnsi="Times New Roman" w:cs="Times New Roman"/>
          <w:sz w:val="24"/>
          <w:szCs w:val="24"/>
        </w:rPr>
        <w:t>Općenito, svaki sastanak grupe započinjemo tako da sudionike pitamo što im se dogodilo od posljednjeg sastanka. Ljudi mogu govoriti bilo kojim redom, dok svi ne završe. Naravno, netko može reći da ne želi govoriti.</w:t>
      </w:r>
      <w:r>
        <w:rPr>
          <w:rFonts w:ascii="Times New Roman" w:hAnsi="Times New Roman" w:cs="Times New Roman"/>
          <w:sz w:val="24"/>
          <w:szCs w:val="24"/>
        </w:rPr>
        <w:t xml:space="preserve"> </w:t>
      </w:r>
      <w:r w:rsidRPr="00631A5F">
        <w:rPr>
          <w:rFonts w:ascii="Times New Roman" w:hAnsi="Times New Roman" w:cs="Times New Roman"/>
          <w:sz w:val="24"/>
          <w:szCs w:val="24"/>
        </w:rPr>
        <w:t>To ne podržavamo</w:t>
      </w:r>
      <w:r>
        <w:rPr>
          <w:rFonts w:ascii="Times New Roman" w:hAnsi="Times New Roman" w:cs="Times New Roman"/>
          <w:sz w:val="24"/>
          <w:szCs w:val="24"/>
        </w:rPr>
        <w:t xml:space="preserve">, nego potičemo da svaki član nešto kaže. </w:t>
      </w:r>
      <w:r w:rsidRPr="00631A5F">
        <w:rPr>
          <w:rFonts w:ascii="Times New Roman" w:hAnsi="Times New Roman" w:cs="Times New Roman"/>
          <w:sz w:val="24"/>
          <w:szCs w:val="24"/>
        </w:rPr>
        <w:t>Članovi grupe zatim odabiru temu sastanka. O temi se može razgovarati na teorijskoj ili na osobnoj razini. Vrlo često to dvoje ide zajedno. Ov</w:t>
      </w:r>
      <w:r>
        <w:rPr>
          <w:rFonts w:ascii="Times New Roman" w:hAnsi="Times New Roman" w:cs="Times New Roman"/>
          <w:sz w:val="24"/>
          <w:szCs w:val="24"/>
        </w:rPr>
        <w:t>isno o temi</w:t>
      </w:r>
      <w:r w:rsidRPr="00631A5F">
        <w:rPr>
          <w:rFonts w:ascii="Times New Roman" w:hAnsi="Times New Roman" w:cs="Times New Roman"/>
          <w:sz w:val="24"/>
          <w:szCs w:val="24"/>
        </w:rPr>
        <w:t xml:space="preserve"> rasprave </w:t>
      </w:r>
      <w:r w:rsidR="007477CF">
        <w:rPr>
          <w:rFonts w:ascii="Times New Roman" w:hAnsi="Times New Roman" w:cs="Times New Roman"/>
          <w:sz w:val="24"/>
          <w:szCs w:val="24"/>
        </w:rPr>
        <w:t>se mogu otegnuti</w:t>
      </w:r>
      <w:r w:rsidRPr="00631A5F">
        <w:rPr>
          <w:rFonts w:ascii="Times New Roman" w:hAnsi="Times New Roman" w:cs="Times New Roman"/>
          <w:sz w:val="24"/>
          <w:szCs w:val="24"/>
        </w:rPr>
        <w:t xml:space="preserve">  kroz nekoliko sastanaka. Uloga facilitatora je da na početku novog susreta vrati raspravu tamo gdje je završila na posljednjem susretu.</w:t>
      </w:r>
    </w:p>
    <w:p w14:paraId="4B0B858F" w14:textId="366FC57F" w:rsidR="007477CF" w:rsidRPr="007477CF" w:rsidRDefault="007477CF" w:rsidP="007477CF">
      <w:pPr>
        <w:rPr>
          <w:rFonts w:ascii="Times New Roman" w:hAnsi="Times New Roman" w:cs="Times New Roman"/>
          <w:sz w:val="24"/>
          <w:szCs w:val="24"/>
        </w:rPr>
      </w:pPr>
      <w:r w:rsidRPr="007477CF">
        <w:rPr>
          <w:rFonts w:ascii="Times New Roman" w:hAnsi="Times New Roman" w:cs="Times New Roman"/>
          <w:sz w:val="24"/>
          <w:szCs w:val="24"/>
        </w:rPr>
        <w:t xml:space="preserve">Diskrecija u grupi je bitna. U tom smo pogledu vrlo strogi. Naravno, svatko može razgovarati o teorijskim sadržajima.  Međutim, osobne stvari ne smiju izaći iz grupe, čak ni pred  partnerom, bliskim prijateljima ili bilo kim drugim. Zbog kršenja ovoga pravila </w:t>
      </w:r>
      <w:r>
        <w:rPr>
          <w:rFonts w:ascii="Times New Roman" w:hAnsi="Times New Roman" w:cs="Times New Roman"/>
          <w:sz w:val="24"/>
          <w:szCs w:val="24"/>
        </w:rPr>
        <w:t>izbacivali</w:t>
      </w:r>
      <w:r w:rsidRPr="007477CF">
        <w:rPr>
          <w:rFonts w:ascii="Times New Roman" w:hAnsi="Times New Roman" w:cs="Times New Roman"/>
          <w:sz w:val="24"/>
          <w:szCs w:val="24"/>
        </w:rPr>
        <w:t xml:space="preserve"> smo ljude iz grupa. </w:t>
      </w:r>
      <w:r>
        <w:rPr>
          <w:rFonts w:ascii="Times New Roman" w:hAnsi="Times New Roman" w:cs="Times New Roman"/>
          <w:sz w:val="24"/>
          <w:szCs w:val="24"/>
        </w:rPr>
        <w:t>Diskrecija</w:t>
      </w:r>
      <w:r w:rsidRPr="007477CF">
        <w:rPr>
          <w:rFonts w:ascii="Times New Roman" w:hAnsi="Times New Roman" w:cs="Times New Roman"/>
          <w:sz w:val="24"/>
          <w:szCs w:val="24"/>
        </w:rPr>
        <w:t xml:space="preserve"> je presudn</w:t>
      </w:r>
      <w:r>
        <w:rPr>
          <w:rFonts w:ascii="Times New Roman" w:hAnsi="Times New Roman" w:cs="Times New Roman"/>
          <w:sz w:val="24"/>
          <w:szCs w:val="24"/>
        </w:rPr>
        <w:t>a</w:t>
      </w:r>
      <w:r w:rsidRPr="007477CF">
        <w:rPr>
          <w:rFonts w:ascii="Times New Roman" w:hAnsi="Times New Roman" w:cs="Times New Roman"/>
          <w:sz w:val="24"/>
          <w:szCs w:val="24"/>
        </w:rPr>
        <w:t xml:space="preserve"> za stjecanje povjerenja i solidarnosti. </w:t>
      </w:r>
      <w:r>
        <w:rPr>
          <w:rFonts w:ascii="Times New Roman" w:hAnsi="Times New Roman" w:cs="Times New Roman"/>
          <w:sz w:val="24"/>
          <w:szCs w:val="24"/>
        </w:rPr>
        <w:t xml:space="preserve">To je osobito važno u malim zajednicama. </w:t>
      </w:r>
      <w:r w:rsidRPr="007477CF">
        <w:rPr>
          <w:rFonts w:ascii="Times New Roman" w:hAnsi="Times New Roman" w:cs="Times New Roman"/>
          <w:sz w:val="24"/>
          <w:szCs w:val="24"/>
        </w:rPr>
        <w:t>Tračanje može nanijeti ljudima veliku štetu.</w:t>
      </w:r>
    </w:p>
    <w:p w14:paraId="4FE442C9" w14:textId="77777777" w:rsidR="007477CF" w:rsidRPr="007477CF" w:rsidRDefault="007477CF" w:rsidP="007477CF">
      <w:pPr>
        <w:rPr>
          <w:rFonts w:ascii="Times New Roman" w:hAnsi="Times New Roman" w:cs="Times New Roman"/>
          <w:sz w:val="24"/>
          <w:szCs w:val="24"/>
        </w:rPr>
      </w:pPr>
      <w:r w:rsidRPr="007477CF">
        <w:rPr>
          <w:rFonts w:ascii="Times New Roman" w:hAnsi="Times New Roman" w:cs="Times New Roman"/>
          <w:sz w:val="24"/>
          <w:szCs w:val="24"/>
        </w:rPr>
        <w:t>Sljedeće pravilo je da ne sudimo ljude, već da razgovaramo o njihovim postupcima. To je presudna razlika. Svi pokušavamo činiti najbolje što možemo. Ponekad u tomu ne uspijevamo. Suosjećanje i empatija neophodni su i čine veliki dio onoga o čemu je na ovim tečajevima riječ.</w:t>
      </w:r>
    </w:p>
    <w:p w14:paraId="28FEF2C8" w14:textId="547FE436" w:rsidR="001625EA" w:rsidRPr="007477CF" w:rsidRDefault="007477CF" w:rsidP="001625EA">
      <w:pPr>
        <w:rPr>
          <w:rFonts w:ascii="Times New Roman" w:hAnsi="Times New Roman" w:cs="Times New Roman"/>
          <w:sz w:val="24"/>
          <w:szCs w:val="24"/>
        </w:rPr>
      </w:pPr>
      <w:r w:rsidRPr="007477CF">
        <w:rPr>
          <w:rFonts w:ascii="Times New Roman" w:hAnsi="Times New Roman" w:cs="Times New Roman"/>
          <w:sz w:val="24"/>
          <w:szCs w:val="24"/>
        </w:rPr>
        <w:t>Također je vrlo važno da ljudi u grupi govore istinu. Ljudi sebe često žele prikazati u boljem svjetlu. Takvim postupanjem uništava se povjerenje. Ovo je također povezano s prethodnom točkom, tj. da ljude ne bi trebalo strogo suditi. Kad ne govorimo istinu, iskrivljujemo situaciju i znatno otežavamo</w:t>
      </w:r>
      <w:r>
        <w:rPr>
          <w:rFonts w:ascii="Times New Roman" w:hAnsi="Times New Roman" w:cs="Times New Roman"/>
          <w:sz w:val="24"/>
          <w:szCs w:val="24"/>
        </w:rPr>
        <w:t xml:space="preserve"> suradnju.</w:t>
      </w:r>
    </w:p>
    <w:p w14:paraId="7F692E87" w14:textId="0EF621BF" w:rsidR="007477CF" w:rsidRPr="007477CF" w:rsidRDefault="007477CF" w:rsidP="007477CF">
      <w:pPr>
        <w:rPr>
          <w:rFonts w:ascii="Times New Roman" w:hAnsi="Times New Roman" w:cs="Times New Roman"/>
          <w:sz w:val="24"/>
          <w:szCs w:val="24"/>
        </w:rPr>
      </w:pPr>
      <w:r w:rsidRPr="007477CF">
        <w:rPr>
          <w:rFonts w:ascii="Times New Roman" w:hAnsi="Times New Roman" w:cs="Times New Roman"/>
          <w:sz w:val="24"/>
          <w:szCs w:val="24"/>
        </w:rPr>
        <w:t>Nadalje, pravilo je da bilo tko u grupi može reći "ne" ili "dosta" ako je tema preteška. Mnoge stvari koje se odvijaju u PET grupama  izazivaju emocije i dotiču osjetljiva područja. U tom slučaju, tema se obično odgađa do drugog sastanka. Jedna od uloga facilitatora je da razgovara s osobom koja kaže "dosta" i da sazna razlog, ako je osoba spremna razgovarati o tomu. Ako nije, vrijedi pravilo da grupa mora poštivati ​​želje te osobe.</w:t>
      </w:r>
    </w:p>
    <w:p w14:paraId="0A332333" w14:textId="1E60FDF5" w:rsidR="007477CF" w:rsidRPr="007477CF" w:rsidRDefault="007477CF" w:rsidP="007477CF">
      <w:pPr>
        <w:rPr>
          <w:rFonts w:ascii="Times New Roman" w:hAnsi="Times New Roman" w:cs="Times New Roman"/>
          <w:sz w:val="24"/>
          <w:szCs w:val="24"/>
        </w:rPr>
      </w:pPr>
      <w:r w:rsidRPr="007477CF">
        <w:rPr>
          <w:rFonts w:ascii="Times New Roman" w:hAnsi="Times New Roman" w:cs="Times New Roman"/>
          <w:sz w:val="24"/>
          <w:szCs w:val="24"/>
        </w:rPr>
        <w:lastRenderedPageBreak/>
        <w:t>Smatramo također da je u redu da ljudi u PET grupama reagiraju emotivno. Zbog tema kojima se bavimo, to se događa prilično često. Emocije se mogu očitovati kao plač, ljutnja, strah, povlačenje i niz drugih reakcija. Potičemo grupu kao cjelinu da podrži osobu u njenoj reakciji. Facilitator može u tomu igrati važnu ulogu.</w:t>
      </w:r>
    </w:p>
    <w:p w14:paraId="06099E2E" w14:textId="77777777" w:rsidR="007477CF" w:rsidRPr="007477CF" w:rsidRDefault="007477CF" w:rsidP="007477CF">
      <w:pPr>
        <w:rPr>
          <w:rFonts w:ascii="Times New Roman" w:hAnsi="Times New Roman" w:cs="Times New Roman"/>
          <w:sz w:val="24"/>
          <w:szCs w:val="24"/>
        </w:rPr>
      </w:pPr>
      <w:r w:rsidRPr="007477CF">
        <w:rPr>
          <w:rFonts w:ascii="Times New Roman" w:hAnsi="Times New Roman" w:cs="Times New Roman"/>
          <w:sz w:val="24"/>
          <w:szCs w:val="24"/>
        </w:rPr>
        <w:t>Kao što smo rekli, možda postoje drugačiji načini rada i drugačija pravila koje će pojedina grupa htjeti prihvatiti.</w:t>
      </w:r>
    </w:p>
    <w:p w14:paraId="1103FF7C" w14:textId="5D228EFA" w:rsidR="007477CF" w:rsidRDefault="007477CF" w:rsidP="007477CF">
      <w:pPr>
        <w:rPr>
          <w:rFonts w:ascii="Times New Roman" w:hAnsi="Times New Roman" w:cs="Times New Roman"/>
          <w:sz w:val="24"/>
          <w:szCs w:val="24"/>
        </w:rPr>
      </w:pPr>
      <w:r w:rsidRPr="007477CF">
        <w:rPr>
          <w:rFonts w:ascii="Times New Roman" w:hAnsi="Times New Roman" w:cs="Times New Roman"/>
          <w:sz w:val="24"/>
          <w:szCs w:val="24"/>
        </w:rPr>
        <w:t>Dakle, facilitiranje i sudjelovanje u PET grupi ozbiljan je posao. Da bi ga se pravilno obavljalo, potrebno je iskustvo</w:t>
      </w:r>
      <w:r>
        <w:rPr>
          <w:rFonts w:ascii="Times New Roman" w:hAnsi="Times New Roman" w:cs="Times New Roman"/>
          <w:sz w:val="24"/>
          <w:szCs w:val="24"/>
        </w:rPr>
        <w:t>, kontinuirani rad i učenje.</w:t>
      </w:r>
    </w:p>
    <w:p w14:paraId="11D3EE28" w14:textId="0A642623" w:rsidR="007477CF" w:rsidRDefault="007477CF" w:rsidP="007477CF">
      <w:pPr>
        <w:rPr>
          <w:rFonts w:ascii="Times New Roman" w:hAnsi="Times New Roman" w:cs="Times New Roman"/>
          <w:sz w:val="24"/>
          <w:szCs w:val="24"/>
        </w:rPr>
      </w:pPr>
    </w:p>
    <w:p w14:paraId="3F17C9A2" w14:textId="6B5042B2" w:rsidR="007477CF" w:rsidRDefault="007477CF" w:rsidP="007477CF">
      <w:pPr>
        <w:pStyle w:val="ListParagraph"/>
        <w:numPr>
          <w:ilvl w:val="1"/>
          <w:numId w:val="2"/>
        </w:numPr>
        <w:rPr>
          <w:rFonts w:ascii="Times New Roman" w:hAnsi="Times New Roman" w:cs="Times New Roman"/>
          <w:b/>
          <w:bCs/>
          <w:sz w:val="24"/>
          <w:szCs w:val="24"/>
          <w:u w:val="single"/>
        </w:rPr>
      </w:pPr>
      <w:r w:rsidRPr="007477CF">
        <w:rPr>
          <w:rFonts w:ascii="Times New Roman" w:hAnsi="Times New Roman" w:cs="Times New Roman"/>
          <w:b/>
          <w:bCs/>
          <w:sz w:val="24"/>
          <w:szCs w:val="24"/>
          <w:u w:val="single"/>
        </w:rPr>
        <w:t>Z</w:t>
      </w:r>
      <w:r w:rsidR="00D42635">
        <w:rPr>
          <w:rFonts w:ascii="Times New Roman" w:hAnsi="Times New Roman" w:cs="Times New Roman"/>
          <w:b/>
          <w:bCs/>
          <w:sz w:val="24"/>
          <w:szCs w:val="24"/>
          <w:u w:val="single"/>
        </w:rPr>
        <w:t>avršne napomene o funkcioniranju tečaja</w:t>
      </w:r>
    </w:p>
    <w:p w14:paraId="587A204B" w14:textId="011BA17A" w:rsidR="007B5FBF" w:rsidRPr="007B5FBF" w:rsidRDefault="007B5FBF" w:rsidP="007B5FBF">
      <w:pPr>
        <w:rPr>
          <w:rFonts w:ascii="Times New Roman" w:hAnsi="Times New Roman" w:cs="Times New Roman"/>
          <w:sz w:val="24"/>
          <w:szCs w:val="24"/>
        </w:rPr>
      </w:pPr>
      <w:r w:rsidRPr="007B5FBF">
        <w:rPr>
          <w:rFonts w:ascii="Times New Roman" w:hAnsi="Times New Roman" w:cs="Times New Roman"/>
          <w:sz w:val="24"/>
          <w:szCs w:val="24"/>
        </w:rPr>
        <w:t>Ova serija  tečajeva namijenjena je svima koji rade s traumatiziranim ljudima u bilo kojim okolnostima.</w:t>
      </w:r>
      <w:r>
        <w:rPr>
          <w:rFonts w:ascii="Times New Roman" w:hAnsi="Times New Roman" w:cs="Times New Roman"/>
          <w:sz w:val="24"/>
          <w:szCs w:val="24"/>
        </w:rPr>
        <w:t xml:space="preserve"> </w:t>
      </w:r>
      <w:r w:rsidRPr="007B5FBF">
        <w:rPr>
          <w:rFonts w:ascii="Times New Roman" w:hAnsi="Times New Roman" w:cs="Times New Roman"/>
          <w:sz w:val="24"/>
          <w:szCs w:val="24"/>
        </w:rPr>
        <w:t>Prethodno obrazovanje na tim područjima nije potrebno. Ono što je potrebno, jest  ljubav prema radu s ljudima.</w:t>
      </w:r>
      <w:r w:rsidRPr="007B5FBF">
        <w:rPr>
          <w:rFonts w:ascii="Times New Roman" w:hAnsi="Times New Roman" w:cs="Times New Roman"/>
          <w:sz w:val="24"/>
          <w:szCs w:val="24"/>
        </w:rPr>
        <w:br/>
      </w:r>
      <w:r w:rsidRPr="007B5FBF">
        <w:rPr>
          <w:rFonts w:ascii="Times New Roman" w:hAnsi="Times New Roman" w:cs="Times New Roman"/>
          <w:sz w:val="24"/>
          <w:szCs w:val="24"/>
        </w:rPr>
        <w:br/>
        <w:t>Naše je iskustvo da ovi tečajevi uvelike koriste i stručnjacima i osobama s manje iskustva, osobito ako postoji mogućnost rada u grupi.</w:t>
      </w:r>
      <w:r w:rsidRPr="007B5FBF">
        <w:rPr>
          <w:rFonts w:ascii="Times New Roman" w:hAnsi="Times New Roman" w:cs="Times New Roman"/>
          <w:sz w:val="24"/>
          <w:szCs w:val="24"/>
        </w:rPr>
        <w:br/>
        <w:t>Cilj ove serije tečajeva je izgradnja kapaciteta na najosnovnijoj  razini. Stoga je ona namijenjena  ljudima koji rade u takvim okolnostima.</w:t>
      </w:r>
    </w:p>
    <w:p w14:paraId="5EE913B9" w14:textId="0C3B64F0" w:rsidR="007B5FBF" w:rsidRPr="007B5FBF" w:rsidRDefault="007B5FBF" w:rsidP="007B5FBF">
      <w:pPr>
        <w:rPr>
          <w:rFonts w:ascii="Times New Roman" w:hAnsi="Times New Roman" w:cs="Times New Roman"/>
          <w:sz w:val="24"/>
          <w:szCs w:val="24"/>
        </w:rPr>
      </w:pPr>
      <w:r w:rsidRPr="007B5FBF">
        <w:rPr>
          <w:rFonts w:ascii="Times New Roman" w:hAnsi="Times New Roman" w:cs="Times New Roman"/>
          <w:sz w:val="24"/>
          <w:szCs w:val="24"/>
        </w:rPr>
        <w:t>To ne znači da se povremeno nećemo baviti teorijom. Smatramo da teorijska pozadina pomaže u pružanju pomoći korisnicima.</w:t>
      </w:r>
    </w:p>
    <w:p w14:paraId="1C765938" w14:textId="6C07F7C3" w:rsidR="007B5FBF" w:rsidRPr="007B5FBF" w:rsidRDefault="007B5FBF" w:rsidP="007B5FBF">
      <w:pPr>
        <w:rPr>
          <w:rFonts w:ascii="Times New Roman" w:hAnsi="Times New Roman" w:cs="Times New Roman"/>
          <w:sz w:val="24"/>
          <w:szCs w:val="24"/>
        </w:rPr>
      </w:pPr>
      <w:r w:rsidRPr="007B5FBF">
        <w:rPr>
          <w:rFonts w:ascii="Times New Roman" w:hAnsi="Times New Roman" w:cs="Times New Roman"/>
          <w:sz w:val="24"/>
          <w:szCs w:val="24"/>
        </w:rPr>
        <w:t>Ov</w:t>
      </w:r>
      <w:r>
        <w:rPr>
          <w:rFonts w:ascii="Times New Roman" w:hAnsi="Times New Roman" w:cs="Times New Roman"/>
          <w:sz w:val="24"/>
          <w:szCs w:val="24"/>
        </w:rPr>
        <w:t>a</w:t>
      </w:r>
      <w:r w:rsidRPr="007B5FBF">
        <w:rPr>
          <w:rFonts w:ascii="Times New Roman" w:hAnsi="Times New Roman" w:cs="Times New Roman"/>
          <w:sz w:val="24"/>
          <w:szCs w:val="24"/>
        </w:rPr>
        <w:t xml:space="preserve"> serij</w:t>
      </w:r>
      <w:r>
        <w:rPr>
          <w:rFonts w:ascii="Times New Roman" w:hAnsi="Times New Roman" w:cs="Times New Roman"/>
          <w:sz w:val="24"/>
          <w:szCs w:val="24"/>
        </w:rPr>
        <w:t>a</w:t>
      </w:r>
      <w:r w:rsidRPr="007B5FBF">
        <w:rPr>
          <w:rFonts w:ascii="Times New Roman" w:hAnsi="Times New Roman" w:cs="Times New Roman"/>
          <w:sz w:val="24"/>
          <w:szCs w:val="24"/>
        </w:rPr>
        <w:t xml:space="preserve"> tečajeva posebno </w:t>
      </w:r>
      <w:r>
        <w:rPr>
          <w:rFonts w:ascii="Times New Roman" w:hAnsi="Times New Roman" w:cs="Times New Roman"/>
          <w:sz w:val="24"/>
          <w:szCs w:val="24"/>
        </w:rPr>
        <w:t>je namijenjena</w:t>
      </w:r>
      <w:r w:rsidRPr="007B5FBF">
        <w:rPr>
          <w:rFonts w:ascii="Times New Roman" w:hAnsi="Times New Roman" w:cs="Times New Roman"/>
          <w:sz w:val="24"/>
          <w:szCs w:val="24"/>
        </w:rPr>
        <w:t xml:space="preserve"> ljudima koji rade s ranjivim skupinama, poput tražitelja azila i izbjeglica, civilnih žrtava rata i bivših boraca, žrtava mučenja, manjinskih skupina i diskriminiranih osoba, zatvorenika i njihovih obitelji, LGBT osoba, itd.</w:t>
      </w:r>
    </w:p>
    <w:p w14:paraId="58FE0B8E" w14:textId="00008F10" w:rsidR="001625EA" w:rsidRDefault="007B5FBF" w:rsidP="001625EA">
      <w:pPr>
        <w:rPr>
          <w:rFonts w:ascii="Times New Roman" w:hAnsi="Times New Roman" w:cs="Times New Roman"/>
          <w:sz w:val="24"/>
          <w:szCs w:val="24"/>
        </w:rPr>
      </w:pPr>
      <w:r w:rsidRPr="007B5FBF">
        <w:rPr>
          <w:rFonts w:ascii="Times New Roman" w:hAnsi="Times New Roman" w:cs="Times New Roman"/>
          <w:sz w:val="24"/>
          <w:szCs w:val="24"/>
        </w:rPr>
        <w:t>U ovoj verziji priručnika obraćamo se svim kulturama i nijednoj. To znači da pružamo osnove koje se mo</w:t>
      </w:r>
      <w:r>
        <w:rPr>
          <w:rFonts w:ascii="Times New Roman" w:hAnsi="Times New Roman" w:cs="Times New Roman"/>
          <w:sz w:val="24"/>
          <w:szCs w:val="24"/>
        </w:rPr>
        <w:t>gu</w:t>
      </w:r>
      <w:r w:rsidRPr="007B5FBF">
        <w:rPr>
          <w:rFonts w:ascii="Times New Roman" w:hAnsi="Times New Roman" w:cs="Times New Roman"/>
          <w:sz w:val="24"/>
          <w:szCs w:val="24"/>
        </w:rPr>
        <w:t xml:space="preserve"> prilagoditi specifičnim kulturama i određenim skupinama. Savjetujemo vam da ih prilagodite osobama s kojima radite. Molimo vas da nam pošaljete izmjene  kako bismo upoznali vašu kulturu i vašu specifičnu skupinu. To nam je važno.</w:t>
      </w:r>
    </w:p>
    <w:p w14:paraId="307CF86F" w14:textId="45539253" w:rsidR="007B5FBF" w:rsidRDefault="007B5FBF" w:rsidP="001625EA">
      <w:pPr>
        <w:rPr>
          <w:rFonts w:ascii="Times New Roman" w:hAnsi="Times New Roman" w:cs="Times New Roman"/>
          <w:sz w:val="24"/>
          <w:szCs w:val="24"/>
        </w:rPr>
      </w:pPr>
    </w:p>
    <w:p w14:paraId="32215F62" w14:textId="0B17A3B7" w:rsidR="007B5FBF" w:rsidRDefault="007B5FBF" w:rsidP="001625EA">
      <w:pPr>
        <w:rPr>
          <w:rFonts w:ascii="Times New Roman" w:hAnsi="Times New Roman" w:cs="Times New Roman"/>
          <w:sz w:val="24"/>
          <w:szCs w:val="24"/>
          <w:u w:val="single"/>
        </w:rPr>
      </w:pPr>
      <w:r>
        <w:rPr>
          <w:rFonts w:ascii="Times New Roman" w:hAnsi="Times New Roman" w:cs="Times New Roman"/>
          <w:sz w:val="24"/>
          <w:szCs w:val="24"/>
          <w:u w:val="single"/>
        </w:rPr>
        <w:t>TERMINOLOGIJA I JEZIK</w:t>
      </w:r>
    </w:p>
    <w:p w14:paraId="1D840FBE" w14:textId="461EA4AD" w:rsidR="007B5FBF" w:rsidRPr="007B5FBF" w:rsidRDefault="007B5FBF" w:rsidP="007B5FBF">
      <w:pPr>
        <w:rPr>
          <w:rFonts w:ascii="Times New Roman" w:hAnsi="Times New Roman" w:cs="Times New Roman"/>
          <w:sz w:val="24"/>
          <w:szCs w:val="24"/>
        </w:rPr>
      </w:pPr>
      <w:r w:rsidRPr="007B5FBF">
        <w:rPr>
          <w:rFonts w:ascii="Times New Roman" w:hAnsi="Times New Roman" w:cs="Times New Roman"/>
          <w:sz w:val="24"/>
          <w:szCs w:val="24"/>
        </w:rPr>
        <w:t>Postoji mnogo načina kako reći istu stvar.</w:t>
      </w:r>
      <w:r>
        <w:rPr>
          <w:rFonts w:ascii="Times New Roman" w:hAnsi="Times New Roman" w:cs="Times New Roman"/>
          <w:sz w:val="24"/>
          <w:szCs w:val="24"/>
        </w:rPr>
        <w:t xml:space="preserve"> </w:t>
      </w:r>
      <w:r w:rsidRPr="007B5FBF">
        <w:rPr>
          <w:rFonts w:ascii="Times New Roman" w:hAnsi="Times New Roman" w:cs="Times New Roman"/>
          <w:sz w:val="24"/>
          <w:szCs w:val="24"/>
        </w:rPr>
        <w:t>Na različitim mjestima, u različitim kulturama i supkulturama, na različitim jezicima i u različitim pravnim kontekstima, riječi mogu imati različita značenja i mogu biti više ili manje prihvatljive.</w:t>
      </w:r>
    </w:p>
    <w:p w14:paraId="0A7F454D" w14:textId="4DA35F53" w:rsidR="007B5FBF" w:rsidRPr="007B5FBF" w:rsidRDefault="007B5FBF" w:rsidP="007B5FBF">
      <w:pPr>
        <w:rPr>
          <w:rFonts w:ascii="Times New Roman" w:hAnsi="Times New Roman" w:cs="Times New Roman"/>
          <w:sz w:val="24"/>
          <w:szCs w:val="24"/>
        </w:rPr>
      </w:pPr>
      <w:r w:rsidRPr="007B5FBF">
        <w:rPr>
          <w:rFonts w:ascii="Times New Roman" w:hAnsi="Times New Roman" w:cs="Times New Roman"/>
          <w:sz w:val="24"/>
          <w:szCs w:val="24"/>
        </w:rPr>
        <w:t>Zato vas potičemo da u svojoj sredini budete izuzetno oprezni u tumačenju i prevođenju pojmova  koji se koriste  na ovim tečajevima. Npr. riječi "terapeut", "savjetnik", pa čak i "trener" mogu imati pravne  ili neke druge konotacije. To vrijedi i za riječ "klijent".</w:t>
      </w:r>
    </w:p>
    <w:p w14:paraId="24F068A4" w14:textId="09129638" w:rsidR="007B5FBF" w:rsidRDefault="007B5FBF" w:rsidP="001625EA">
      <w:pPr>
        <w:rPr>
          <w:rFonts w:ascii="Times New Roman" w:hAnsi="Times New Roman" w:cs="Times New Roman"/>
          <w:sz w:val="24"/>
          <w:szCs w:val="24"/>
        </w:rPr>
      </w:pPr>
      <w:r w:rsidRPr="007B5FBF">
        <w:rPr>
          <w:rFonts w:ascii="Times New Roman" w:hAnsi="Times New Roman" w:cs="Times New Roman"/>
          <w:sz w:val="24"/>
          <w:szCs w:val="24"/>
        </w:rPr>
        <w:t>Na ovim tečajevima koristit ćemo niz specifičnih pojmova. Nećemo govoriti o "pacijentima", već uvijek o "korisnicima" ili ćemo koristiti neki  drugi neutralni pojam</w:t>
      </w:r>
      <w:r>
        <w:rPr>
          <w:rFonts w:ascii="Times New Roman" w:hAnsi="Times New Roman" w:cs="Times New Roman"/>
          <w:sz w:val="24"/>
          <w:szCs w:val="24"/>
        </w:rPr>
        <w:t>.</w:t>
      </w:r>
    </w:p>
    <w:p w14:paraId="2919A5C8" w14:textId="5106B7D0" w:rsidR="007B5FBF" w:rsidRDefault="007B5FBF" w:rsidP="001625EA">
      <w:pPr>
        <w:rPr>
          <w:rFonts w:ascii="Times New Roman" w:hAnsi="Times New Roman" w:cs="Times New Roman"/>
          <w:sz w:val="24"/>
          <w:szCs w:val="24"/>
        </w:rPr>
      </w:pPr>
    </w:p>
    <w:p w14:paraId="09C68ABF" w14:textId="29E21C6A" w:rsidR="003879E6" w:rsidRDefault="003879E6" w:rsidP="001625EA">
      <w:pPr>
        <w:rPr>
          <w:rFonts w:ascii="Times New Roman" w:hAnsi="Times New Roman" w:cs="Times New Roman"/>
          <w:sz w:val="24"/>
          <w:szCs w:val="24"/>
          <w:u w:val="single"/>
        </w:rPr>
      </w:pPr>
      <w:r>
        <w:rPr>
          <w:rFonts w:ascii="Times New Roman" w:hAnsi="Times New Roman" w:cs="Times New Roman"/>
          <w:sz w:val="24"/>
          <w:szCs w:val="24"/>
          <w:u w:val="single"/>
        </w:rPr>
        <w:lastRenderedPageBreak/>
        <w:t>VREMENSKO TRAJANJE TEČAJA</w:t>
      </w:r>
    </w:p>
    <w:p w14:paraId="72A9198D" w14:textId="61436F0A" w:rsidR="00715BC2" w:rsidRPr="00715BC2" w:rsidRDefault="00715BC2" w:rsidP="00715BC2">
      <w:pPr>
        <w:rPr>
          <w:rFonts w:ascii="Times New Roman" w:hAnsi="Times New Roman" w:cs="Times New Roman"/>
          <w:sz w:val="24"/>
          <w:szCs w:val="24"/>
        </w:rPr>
      </w:pPr>
      <w:r w:rsidRPr="00715BC2">
        <w:rPr>
          <w:rFonts w:ascii="Times New Roman" w:hAnsi="Times New Roman" w:cs="Times New Roman"/>
          <w:sz w:val="24"/>
          <w:szCs w:val="24"/>
        </w:rPr>
        <w:t xml:space="preserve">Procjenjujemo da će vam za ovaj 1. tečaj, na kojem se  obrađuje rad s ljudima i </w:t>
      </w:r>
      <w:proofErr w:type="spellStart"/>
      <w:r w:rsidRPr="00715BC2">
        <w:rPr>
          <w:rFonts w:ascii="Times New Roman" w:hAnsi="Times New Roman" w:cs="Times New Roman"/>
          <w:sz w:val="24"/>
          <w:szCs w:val="24"/>
        </w:rPr>
        <w:t>s</w:t>
      </w:r>
      <w:r>
        <w:rPr>
          <w:rFonts w:ascii="Times New Roman" w:hAnsi="Times New Roman" w:cs="Times New Roman"/>
          <w:sz w:val="24"/>
          <w:szCs w:val="24"/>
        </w:rPr>
        <w:t>elf</w:t>
      </w:r>
      <w:proofErr w:type="spellEnd"/>
      <w:r>
        <w:rPr>
          <w:rFonts w:ascii="Times New Roman" w:hAnsi="Times New Roman" w:cs="Times New Roman"/>
          <w:sz w:val="24"/>
          <w:szCs w:val="24"/>
        </w:rPr>
        <w:t>-care</w:t>
      </w:r>
      <w:r w:rsidRPr="00715BC2">
        <w:rPr>
          <w:rFonts w:ascii="Times New Roman" w:hAnsi="Times New Roman" w:cs="Times New Roman"/>
          <w:sz w:val="24"/>
          <w:szCs w:val="24"/>
        </w:rPr>
        <w:t>, trebati oko 25 sati. To vrijeme potrebno je za čitanje tekstova i slušanje audio zapisa / gledanje videozapisa i provođenje aktivnosti koje preporučujemo.</w:t>
      </w:r>
    </w:p>
    <w:p w14:paraId="0BFC0CD9" w14:textId="5E306D60" w:rsidR="00715BC2" w:rsidRPr="00715BC2" w:rsidRDefault="00715BC2" w:rsidP="00715BC2">
      <w:pPr>
        <w:rPr>
          <w:rFonts w:ascii="Times New Roman" w:hAnsi="Times New Roman" w:cs="Times New Roman"/>
          <w:sz w:val="24"/>
          <w:szCs w:val="24"/>
        </w:rPr>
      </w:pPr>
      <w:r>
        <w:rPr>
          <w:rFonts w:ascii="Times New Roman" w:hAnsi="Times New Roman" w:cs="Times New Roman"/>
          <w:sz w:val="24"/>
          <w:szCs w:val="24"/>
        </w:rPr>
        <w:t xml:space="preserve">Preporučujemo vam da uspostavite rutinu tako </w:t>
      </w:r>
      <w:r w:rsidRPr="00715BC2">
        <w:rPr>
          <w:rFonts w:ascii="Times New Roman" w:hAnsi="Times New Roman" w:cs="Times New Roman"/>
          <w:sz w:val="24"/>
          <w:szCs w:val="24"/>
        </w:rPr>
        <w:t>da</w:t>
      </w:r>
      <w:r>
        <w:rPr>
          <w:rFonts w:ascii="Times New Roman" w:hAnsi="Times New Roman" w:cs="Times New Roman"/>
          <w:sz w:val="24"/>
          <w:szCs w:val="24"/>
        </w:rPr>
        <w:t xml:space="preserve"> svaki dan proučavate materijal</w:t>
      </w:r>
      <w:r w:rsidRPr="00715BC2">
        <w:rPr>
          <w:rFonts w:ascii="Times New Roman" w:hAnsi="Times New Roman" w:cs="Times New Roman"/>
          <w:sz w:val="24"/>
          <w:szCs w:val="24"/>
        </w:rPr>
        <w:t xml:space="preserve"> ili svakih nekoliko dana po malo. Ako  ne uspostavite  takvu rutinu, lako se možete izgubiti. Ipak, </w:t>
      </w:r>
      <w:r>
        <w:rPr>
          <w:rFonts w:ascii="Times New Roman" w:hAnsi="Times New Roman" w:cs="Times New Roman"/>
          <w:sz w:val="24"/>
          <w:szCs w:val="24"/>
        </w:rPr>
        <w:t>uzmite si vremena</w:t>
      </w:r>
      <w:r w:rsidRPr="00715BC2">
        <w:rPr>
          <w:rFonts w:ascii="Times New Roman" w:hAnsi="Times New Roman" w:cs="Times New Roman"/>
          <w:sz w:val="24"/>
          <w:szCs w:val="24"/>
        </w:rPr>
        <w:t xml:space="preserve"> za rad na materijalu. Radite vlastitim tempom.</w:t>
      </w:r>
    </w:p>
    <w:p w14:paraId="4B57B1B3" w14:textId="432EFD3B" w:rsidR="00715BC2" w:rsidRPr="00715BC2" w:rsidRDefault="002658DD" w:rsidP="00715BC2">
      <w:pPr>
        <w:rPr>
          <w:rFonts w:ascii="Times New Roman" w:hAnsi="Times New Roman" w:cs="Times New Roman"/>
          <w:sz w:val="24"/>
          <w:szCs w:val="24"/>
        </w:rPr>
      </w:pPr>
      <w:r>
        <w:rPr>
          <w:rFonts w:ascii="Times New Roman" w:hAnsi="Times New Roman" w:cs="Times New Roman"/>
          <w:sz w:val="24"/>
          <w:szCs w:val="24"/>
        </w:rPr>
        <w:t>P</w:t>
      </w:r>
      <w:r w:rsidR="00715BC2" w:rsidRPr="00715BC2">
        <w:rPr>
          <w:rFonts w:ascii="Times New Roman" w:hAnsi="Times New Roman" w:cs="Times New Roman"/>
          <w:sz w:val="24"/>
          <w:szCs w:val="24"/>
        </w:rPr>
        <w:t>ročita</w:t>
      </w:r>
      <w:r>
        <w:rPr>
          <w:rFonts w:ascii="Times New Roman" w:hAnsi="Times New Roman" w:cs="Times New Roman"/>
          <w:sz w:val="24"/>
          <w:szCs w:val="24"/>
        </w:rPr>
        <w:t>j</w:t>
      </w:r>
      <w:r w:rsidR="00715BC2" w:rsidRPr="00715BC2">
        <w:rPr>
          <w:rFonts w:ascii="Times New Roman" w:hAnsi="Times New Roman" w:cs="Times New Roman"/>
          <w:sz w:val="24"/>
          <w:szCs w:val="24"/>
        </w:rPr>
        <w:t>te priručnik  i posluša</w:t>
      </w:r>
      <w:r>
        <w:rPr>
          <w:rFonts w:ascii="Times New Roman" w:hAnsi="Times New Roman" w:cs="Times New Roman"/>
          <w:sz w:val="24"/>
          <w:szCs w:val="24"/>
        </w:rPr>
        <w:t>j</w:t>
      </w:r>
      <w:r w:rsidR="00715BC2" w:rsidRPr="00715BC2">
        <w:rPr>
          <w:rFonts w:ascii="Times New Roman" w:hAnsi="Times New Roman" w:cs="Times New Roman"/>
          <w:sz w:val="24"/>
          <w:szCs w:val="24"/>
        </w:rPr>
        <w:t xml:space="preserve">te uvodni audio ili video zapis. Oni su uglavnom vrlo slični tekstu priručnika, iako povremeno mogu  postojati i neke razlike. </w:t>
      </w:r>
    </w:p>
    <w:p w14:paraId="7919CB03" w14:textId="5B6AAD25" w:rsidR="00715BC2" w:rsidRPr="00715BC2" w:rsidRDefault="00715BC2" w:rsidP="00715BC2">
      <w:pPr>
        <w:rPr>
          <w:rFonts w:ascii="Times New Roman" w:hAnsi="Times New Roman" w:cs="Times New Roman"/>
          <w:sz w:val="24"/>
          <w:szCs w:val="24"/>
        </w:rPr>
      </w:pPr>
      <w:r w:rsidRPr="00715BC2">
        <w:rPr>
          <w:rFonts w:ascii="Times New Roman" w:hAnsi="Times New Roman" w:cs="Times New Roman"/>
          <w:sz w:val="24"/>
          <w:szCs w:val="24"/>
        </w:rPr>
        <w:t>Naravno, molimo vas da kritički razmišljate o onome što učite. Ako imate pitanja i / ili se ne slažete s onim što govorimo, to je sjajno. Obavijestite nas o tomu. Vaše mišljenje nas veoma  zanima. Na pitanja i komentare pokušat ćemo vam odgovoriti  izravno i u komentaru na</w:t>
      </w:r>
      <w:r>
        <w:rPr>
          <w:rFonts w:ascii="Times New Roman" w:hAnsi="Times New Roman" w:cs="Times New Roman"/>
          <w:sz w:val="24"/>
          <w:szCs w:val="24"/>
        </w:rPr>
        <w:t xml:space="preserve"> </w:t>
      </w:r>
      <w:r w:rsidR="002658DD">
        <w:rPr>
          <w:rFonts w:ascii="Times New Roman" w:hAnsi="Times New Roman" w:cs="Times New Roman"/>
          <w:sz w:val="24"/>
          <w:szCs w:val="24"/>
        </w:rPr>
        <w:t xml:space="preserve">web </w:t>
      </w:r>
      <w:r w:rsidRPr="00715BC2">
        <w:rPr>
          <w:rFonts w:ascii="Times New Roman" w:hAnsi="Times New Roman" w:cs="Times New Roman"/>
          <w:sz w:val="24"/>
          <w:szCs w:val="24"/>
        </w:rPr>
        <w:t>stranici tečaja.</w:t>
      </w:r>
    </w:p>
    <w:p w14:paraId="6268DC35" w14:textId="5861CF48" w:rsidR="003879E6" w:rsidRDefault="002658DD" w:rsidP="001625EA">
      <w:pPr>
        <w:rPr>
          <w:rFonts w:ascii="Times New Roman" w:hAnsi="Times New Roman" w:cs="Times New Roman"/>
          <w:sz w:val="24"/>
          <w:szCs w:val="24"/>
        </w:rPr>
      </w:pPr>
      <w:r w:rsidRPr="002658DD">
        <w:rPr>
          <w:rFonts w:ascii="Times New Roman" w:hAnsi="Times New Roman" w:cs="Times New Roman"/>
          <w:sz w:val="24"/>
          <w:szCs w:val="24"/>
        </w:rPr>
        <w:t xml:space="preserve">Ovi  tečajevi </w:t>
      </w:r>
      <w:r>
        <w:rPr>
          <w:rFonts w:ascii="Times New Roman" w:hAnsi="Times New Roman" w:cs="Times New Roman"/>
          <w:sz w:val="24"/>
          <w:szCs w:val="24"/>
        </w:rPr>
        <w:t>mogu</w:t>
      </w:r>
      <w:r w:rsidRPr="002658DD">
        <w:rPr>
          <w:rFonts w:ascii="Times New Roman" w:hAnsi="Times New Roman" w:cs="Times New Roman"/>
          <w:sz w:val="24"/>
          <w:szCs w:val="24"/>
        </w:rPr>
        <w:t xml:space="preserve"> u vama</w:t>
      </w:r>
      <w:r>
        <w:rPr>
          <w:rFonts w:ascii="Times New Roman" w:hAnsi="Times New Roman" w:cs="Times New Roman"/>
          <w:sz w:val="24"/>
          <w:szCs w:val="24"/>
        </w:rPr>
        <w:t xml:space="preserve"> </w:t>
      </w:r>
      <w:r w:rsidRPr="002658DD">
        <w:rPr>
          <w:rFonts w:ascii="Times New Roman" w:hAnsi="Times New Roman" w:cs="Times New Roman"/>
          <w:sz w:val="24"/>
          <w:szCs w:val="24"/>
        </w:rPr>
        <w:t xml:space="preserve">izazvati emocije. Prihvatite te osjećaje. Nemojte ih potiskivati. Odvojite vrijeme da </w:t>
      </w:r>
      <w:r>
        <w:rPr>
          <w:rFonts w:ascii="Times New Roman" w:hAnsi="Times New Roman" w:cs="Times New Roman"/>
          <w:sz w:val="24"/>
          <w:szCs w:val="24"/>
        </w:rPr>
        <w:t xml:space="preserve">se možete nositi sa njima. </w:t>
      </w:r>
      <w:r w:rsidRPr="002658DD">
        <w:rPr>
          <w:rFonts w:ascii="Times New Roman" w:hAnsi="Times New Roman" w:cs="Times New Roman"/>
          <w:sz w:val="24"/>
          <w:szCs w:val="24"/>
        </w:rPr>
        <w:t xml:space="preserve">U dijelu tečaja o </w:t>
      </w:r>
      <w:proofErr w:type="spellStart"/>
      <w:r>
        <w:rPr>
          <w:rFonts w:ascii="Times New Roman" w:hAnsi="Times New Roman" w:cs="Times New Roman"/>
          <w:sz w:val="24"/>
          <w:szCs w:val="24"/>
        </w:rPr>
        <w:t>self</w:t>
      </w:r>
      <w:proofErr w:type="spellEnd"/>
      <w:r>
        <w:rPr>
          <w:rFonts w:ascii="Times New Roman" w:hAnsi="Times New Roman" w:cs="Times New Roman"/>
          <w:sz w:val="24"/>
          <w:szCs w:val="24"/>
        </w:rPr>
        <w:t>-care</w:t>
      </w:r>
      <w:r w:rsidRPr="002658DD">
        <w:rPr>
          <w:rFonts w:ascii="Times New Roman" w:hAnsi="Times New Roman" w:cs="Times New Roman"/>
          <w:sz w:val="24"/>
          <w:szCs w:val="24"/>
        </w:rPr>
        <w:t xml:space="preserve">  (vidi poglavlje 3) detaljno ćemo opisati kako se nositi s tim osjećajima. Učinite to bez žurbe.</w:t>
      </w:r>
    </w:p>
    <w:p w14:paraId="3B59E502" w14:textId="02B34E21" w:rsidR="002658DD" w:rsidRDefault="002658DD" w:rsidP="001625EA">
      <w:pPr>
        <w:rPr>
          <w:rFonts w:ascii="Times New Roman" w:hAnsi="Times New Roman" w:cs="Times New Roman"/>
          <w:sz w:val="24"/>
          <w:szCs w:val="24"/>
        </w:rPr>
      </w:pPr>
    </w:p>
    <w:p w14:paraId="01B77433" w14:textId="078E1825" w:rsidR="00220AED" w:rsidRDefault="00220AED" w:rsidP="001625EA">
      <w:pPr>
        <w:rPr>
          <w:rFonts w:ascii="Times New Roman" w:hAnsi="Times New Roman" w:cs="Times New Roman"/>
          <w:sz w:val="24"/>
          <w:szCs w:val="24"/>
          <w:u w:val="single"/>
        </w:rPr>
      </w:pPr>
      <w:r>
        <w:rPr>
          <w:rFonts w:ascii="Times New Roman" w:hAnsi="Times New Roman" w:cs="Times New Roman"/>
          <w:sz w:val="24"/>
          <w:szCs w:val="24"/>
          <w:u w:val="single"/>
        </w:rPr>
        <w:t>UPOZNAVANJE GRUPE</w:t>
      </w:r>
    </w:p>
    <w:p w14:paraId="714108E6" w14:textId="4C4DF7C0" w:rsidR="00220AED" w:rsidRPr="00220AED" w:rsidRDefault="000B547E" w:rsidP="001625EA">
      <w:pPr>
        <w:rPr>
          <w:rFonts w:ascii="Times New Roman" w:hAnsi="Times New Roman" w:cs="Times New Roman"/>
          <w:sz w:val="24"/>
          <w:szCs w:val="24"/>
        </w:rPr>
      </w:pPr>
      <w:r>
        <w:rPr>
          <w:rFonts w:ascii="Times New Roman" w:hAnsi="Times New Roman" w:cs="Times New Roman"/>
          <w:sz w:val="24"/>
          <w:szCs w:val="24"/>
        </w:rPr>
        <w:t>Kada oformite grupu važno je upoznati se s grupom tako da saznate nešto o osobi kroz nekakva osnovna pitanja. Naprimjer: recite nam nešto o sebi, iz kakve sredine dolazite, koji posao trenutno radite, koji su vaši ciljevi ili očekivanja od ovog tečaja i sl.</w:t>
      </w:r>
    </w:p>
    <w:p w14:paraId="496EC3B9" w14:textId="77777777" w:rsidR="00220AED" w:rsidRDefault="00220AED" w:rsidP="001625EA">
      <w:pPr>
        <w:rPr>
          <w:rFonts w:ascii="Times New Roman" w:hAnsi="Times New Roman" w:cs="Times New Roman"/>
          <w:sz w:val="24"/>
          <w:szCs w:val="24"/>
          <w:u w:val="single"/>
        </w:rPr>
      </w:pPr>
    </w:p>
    <w:p w14:paraId="33C8F7A5" w14:textId="75F169A5" w:rsidR="002658DD" w:rsidRDefault="002658DD" w:rsidP="001625EA">
      <w:pPr>
        <w:rPr>
          <w:rFonts w:ascii="Times New Roman" w:hAnsi="Times New Roman" w:cs="Times New Roman"/>
          <w:sz w:val="24"/>
          <w:szCs w:val="24"/>
          <w:u w:val="single"/>
        </w:rPr>
      </w:pPr>
      <w:r>
        <w:rPr>
          <w:rFonts w:ascii="Times New Roman" w:hAnsi="Times New Roman" w:cs="Times New Roman"/>
          <w:sz w:val="24"/>
          <w:szCs w:val="24"/>
          <w:u w:val="single"/>
        </w:rPr>
        <w:t>CERTIFIKACIJA</w:t>
      </w:r>
    </w:p>
    <w:p w14:paraId="13A7EFF8" w14:textId="77086B06" w:rsidR="002658DD" w:rsidRPr="005C59F2" w:rsidRDefault="005C59F2" w:rsidP="001625EA">
      <w:pPr>
        <w:rPr>
          <w:rFonts w:ascii="Times New Roman" w:hAnsi="Times New Roman" w:cs="Times New Roman"/>
          <w:sz w:val="24"/>
          <w:szCs w:val="24"/>
        </w:rPr>
      </w:pPr>
      <w:r>
        <w:rPr>
          <w:rFonts w:ascii="Times New Roman" w:hAnsi="Times New Roman" w:cs="Times New Roman"/>
          <w:sz w:val="24"/>
          <w:szCs w:val="24"/>
        </w:rPr>
        <w:t>Za naš tečaj ne postoji certifikacija. Ukoliko želite certifikat po završetku ovog tečaja, molimo vas da nas kontaktirate i mi ćemo pokušati naći način kako da to napravimo. Ipak, ne možemo ništa obećati.</w:t>
      </w:r>
    </w:p>
    <w:p w14:paraId="5C94AD77" w14:textId="77777777" w:rsidR="003879E6" w:rsidRPr="003879E6" w:rsidRDefault="003879E6" w:rsidP="001625EA">
      <w:pPr>
        <w:rPr>
          <w:rFonts w:ascii="Times New Roman" w:hAnsi="Times New Roman" w:cs="Times New Roman"/>
          <w:sz w:val="24"/>
          <w:szCs w:val="24"/>
          <w:u w:val="single"/>
        </w:rPr>
      </w:pPr>
    </w:p>
    <w:p w14:paraId="1740A4EB" w14:textId="21483689" w:rsidR="001625EA" w:rsidRDefault="005C59F2" w:rsidP="00356F87">
      <w:pPr>
        <w:rPr>
          <w:rFonts w:ascii="Times New Roman" w:hAnsi="Times New Roman" w:cs="Times New Roman"/>
          <w:sz w:val="24"/>
          <w:szCs w:val="24"/>
        </w:rPr>
      </w:pPr>
      <w:r w:rsidRPr="005C59F2">
        <w:rPr>
          <w:rFonts w:ascii="Times New Roman" w:hAnsi="Times New Roman" w:cs="Times New Roman"/>
          <w:sz w:val="24"/>
          <w:szCs w:val="24"/>
          <w:u w:val="single"/>
        </w:rPr>
        <w:t>KONTAKT S CWWPP-om</w:t>
      </w:r>
      <w:r w:rsidRPr="005C59F2">
        <w:rPr>
          <w:rFonts w:ascii="Times New Roman" w:hAnsi="Times New Roman" w:cs="Times New Roman"/>
          <w:sz w:val="24"/>
          <w:szCs w:val="24"/>
        </w:rPr>
        <w:br/>
        <w:t xml:space="preserve">Radujemo se kontaktu s vama. Molimo vas da nam pošaljete svoje komentare i pitanja. Adresa je: </w:t>
      </w:r>
      <w:proofErr w:type="spellStart"/>
      <w:r w:rsidRPr="005C59F2">
        <w:rPr>
          <w:rFonts w:ascii="Times New Roman" w:hAnsi="Times New Roman" w:cs="Times New Roman"/>
          <w:sz w:val="24"/>
          <w:szCs w:val="24"/>
        </w:rPr>
        <w:t>cwwppsummer</w:t>
      </w:r>
      <w:proofErr w:type="spellEnd"/>
      <w:r w:rsidRPr="005C59F2">
        <w:rPr>
          <w:rFonts w:ascii="Times New Roman" w:hAnsi="Times New Roman" w:cs="Times New Roman"/>
          <w:sz w:val="24"/>
          <w:szCs w:val="24"/>
        </w:rPr>
        <w:t xml:space="preserve">@ gmail.com. Naša </w:t>
      </w:r>
      <w:r>
        <w:rPr>
          <w:rFonts w:ascii="Times New Roman" w:hAnsi="Times New Roman" w:cs="Times New Roman"/>
          <w:sz w:val="24"/>
          <w:szCs w:val="24"/>
        </w:rPr>
        <w:t>internet</w:t>
      </w:r>
      <w:r w:rsidRPr="005C59F2">
        <w:rPr>
          <w:rFonts w:ascii="Times New Roman" w:hAnsi="Times New Roman" w:cs="Times New Roman"/>
          <w:sz w:val="24"/>
          <w:szCs w:val="24"/>
        </w:rPr>
        <w:t xml:space="preserve"> stranica je: </w:t>
      </w:r>
      <w:hyperlink r:id="rId8" w:history="1">
        <w:r w:rsidRPr="004E4E63">
          <w:rPr>
            <w:rStyle w:val="Hyperlink"/>
            <w:rFonts w:ascii="Times New Roman" w:hAnsi="Times New Roman" w:cs="Times New Roman"/>
            <w:sz w:val="24"/>
            <w:szCs w:val="24"/>
          </w:rPr>
          <w:t>www.cwwpp.org</w:t>
        </w:r>
      </w:hyperlink>
      <w:r w:rsidRPr="005C59F2">
        <w:rPr>
          <w:rFonts w:ascii="Times New Roman" w:hAnsi="Times New Roman" w:cs="Times New Roman"/>
          <w:sz w:val="24"/>
          <w:szCs w:val="24"/>
        </w:rPr>
        <w:t>.</w:t>
      </w:r>
    </w:p>
    <w:p w14:paraId="03532525" w14:textId="6A60F51E" w:rsidR="005C59F2" w:rsidRDefault="005C59F2" w:rsidP="00356F87">
      <w:pPr>
        <w:rPr>
          <w:rFonts w:ascii="Times New Roman" w:hAnsi="Times New Roman" w:cs="Times New Roman"/>
          <w:sz w:val="24"/>
          <w:szCs w:val="24"/>
        </w:rPr>
      </w:pPr>
    </w:p>
    <w:p w14:paraId="24A86774" w14:textId="77777777" w:rsidR="005C59F2" w:rsidRPr="00220AED" w:rsidRDefault="005C59F2" w:rsidP="00356F87">
      <w:pPr>
        <w:rPr>
          <w:rFonts w:ascii="Times New Roman" w:hAnsi="Times New Roman" w:cs="Times New Roman"/>
          <w:b/>
          <w:bCs/>
          <w:sz w:val="24"/>
          <w:szCs w:val="24"/>
        </w:rPr>
      </w:pPr>
    </w:p>
    <w:p w14:paraId="67CA4BE6" w14:textId="77777777" w:rsidR="000B547E" w:rsidRDefault="000B547E" w:rsidP="00A130FF">
      <w:pPr>
        <w:jc w:val="center"/>
        <w:rPr>
          <w:rFonts w:ascii="Times New Roman" w:hAnsi="Times New Roman" w:cs="Times New Roman"/>
          <w:b/>
          <w:bCs/>
          <w:sz w:val="24"/>
          <w:szCs w:val="24"/>
          <w:u w:val="single"/>
          <w:lang w:val="en-US"/>
        </w:rPr>
      </w:pPr>
    </w:p>
    <w:p w14:paraId="70938EEC" w14:textId="77777777" w:rsidR="00D42635" w:rsidRDefault="00D42635" w:rsidP="00A130FF">
      <w:pPr>
        <w:jc w:val="center"/>
        <w:rPr>
          <w:rFonts w:ascii="Times New Roman" w:hAnsi="Times New Roman" w:cs="Times New Roman"/>
          <w:b/>
          <w:bCs/>
          <w:sz w:val="24"/>
          <w:szCs w:val="24"/>
          <w:u w:val="single"/>
          <w:lang w:val="en-US"/>
        </w:rPr>
      </w:pPr>
    </w:p>
    <w:p w14:paraId="6A93D5D5" w14:textId="77777777" w:rsidR="00D42635" w:rsidRDefault="00D42635" w:rsidP="00A130FF">
      <w:pPr>
        <w:jc w:val="center"/>
        <w:rPr>
          <w:rFonts w:ascii="Times New Roman" w:hAnsi="Times New Roman" w:cs="Times New Roman"/>
          <w:b/>
          <w:bCs/>
          <w:sz w:val="24"/>
          <w:szCs w:val="24"/>
          <w:u w:val="single"/>
          <w:lang w:val="en-US"/>
        </w:rPr>
      </w:pPr>
    </w:p>
    <w:p w14:paraId="62ACA1AB" w14:textId="77777777" w:rsidR="00D42635" w:rsidRDefault="00D42635" w:rsidP="00A130FF">
      <w:pPr>
        <w:jc w:val="center"/>
        <w:rPr>
          <w:rFonts w:ascii="Times New Roman" w:hAnsi="Times New Roman" w:cs="Times New Roman"/>
          <w:b/>
          <w:bCs/>
          <w:sz w:val="24"/>
          <w:szCs w:val="24"/>
          <w:u w:val="single"/>
          <w:lang w:val="en-US"/>
        </w:rPr>
      </w:pPr>
    </w:p>
    <w:p w14:paraId="51067A97" w14:textId="2BEA7F18" w:rsidR="00220AED" w:rsidRPr="00220AED" w:rsidRDefault="00220AED" w:rsidP="00A130FF">
      <w:pPr>
        <w:jc w:val="center"/>
        <w:rPr>
          <w:rFonts w:ascii="Times New Roman" w:hAnsi="Times New Roman" w:cs="Times New Roman"/>
          <w:b/>
          <w:bCs/>
          <w:sz w:val="24"/>
          <w:szCs w:val="24"/>
          <w:u w:val="single"/>
          <w:lang w:val="en-US"/>
        </w:rPr>
      </w:pPr>
      <w:proofErr w:type="spellStart"/>
      <w:r w:rsidRPr="00220AED">
        <w:rPr>
          <w:rFonts w:ascii="Times New Roman" w:hAnsi="Times New Roman" w:cs="Times New Roman"/>
          <w:b/>
          <w:bCs/>
          <w:sz w:val="24"/>
          <w:szCs w:val="24"/>
          <w:u w:val="single"/>
          <w:lang w:val="en-US"/>
        </w:rPr>
        <w:lastRenderedPageBreak/>
        <w:t>P</w:t>
      </w:r>
      <w:r w:rsidR="00D42635">
        <w:rPr>
          <w:rFonts w:ascii="Times New Roman" w:hAnsi="Times New Roman" w:cs="Times New Roman"/>
          <w:b/>
          <w:bCs/>
          <w:sz w:val="24"/>
          <w:szCs w:val="24"/>
          <w:u w:val="single"/>
          <w:lang w:val="en-US"/>
        </w:rPr>
        <w:t>oglavlje</w:t>
      </w:r>
      <w:proofErr w:type="spellEnd"/>
      <w:r w:rsidRPr="00220AED">
        <w:rPr>
          <w:rFonts w:ascii="Times New Roman" w:hAnsi="Times New Roman" w:cs="Times New Roman"/>
          <w:b/>
          <w:bCs/>
          <w:sz w:val="24"/>
          <w:szCs w:val="24"/>
          <w:u w:val="single"/>
          <w:lang w:val="en-US"/>
        </w:rPr>
        <w:t xml:space="preserve"> 2: </w:t>
      </w:r>
      <w:proofErr w:type="spellStart"/>
      <w:r w:rsidRPr="00220AED">
        <w:rPr>
          <w:rFonts w:ascii="Times New Roman" w:hAnsi="Times New Roman" w:cs="Times New Roman"/>
          <w:b/>
          <w:bCs/>
          <w:sz w:val="24"/>
          <w:szCs w:val="24"/>
          <w:u w:val="single"/>
          <w:lang w:val="en-US"/>
        </w:rPr>
        <w:t>O</w:t>
      </w:r>
      <w:r w:rsidR="00D42635">
        <w:rPr>
          <w:rFonts w:ascii="Times New Roman" w:hAnsi="Times New Roman" w:cs="Times New Roman"/>
          <w:b/>
          <w:bCs/>
          <w:sz w:val="24"/>
          <w:szCs w:val="24"/>
          <w:u w:val="single"/>
          <w:lang w:val="en-US"/>
        </w:rPr>
        <w:t>dnos</w:t>
      </w:r>
      <w:proofErr w:type="spellEnd"/>
      <w:r w:rsidR="00D42635">
        <w:rPr>
          <w:rFonts w:ascii="Times New Roman" w:hAnsi="Times New Roman" w:cs="Times New Roman"/>
          <w:b/>
          <w:bCs/>
          <w:sz w:val="24"/>
          <w:szCs w:val="24"/>
          <w:u w:val="single"/>
          <w:lang w:val="en-US"/>
        </w:rPr>
        <w:t xml:space="preserve"> </w:t>
      </w:r>
      <w:proofErr w:type="spellStart"/>
      <w:r w:rsidR="00D42635">
        <w:rPr>
          <w:rFonts w:ascii="Times New Roman" w:hAnsi="Times New Roman" w:cs="Times New Roman"/>
          <w:b/>
          <w:bCs/>
          <w:sz w:val="24"/>
          <w:szCs w:val="24"/>
          <w:u w:val="single"/>
          <w:lang w:val="en-US"/>
        </w:rPr>
        <w:t>pomagača</w:t>
      </w:r>
      <w:proofErr w:type="spellEnd"/>
      <w:r w:rsidR="00D42635">
        <w:rPr>
          <w:rFonts w:ascii="Times New Roman" w:hAnsi="Times New Roman" w:cs="Times New Roman"/>
          <w:b/>
          <w:bCs/>
          <w:sz w:val="24"/>
          <w:szCs w:val="24"/>
          <w:u w:val="single"/>
          <w:lang w:val="en-US"/>
        </w:rPr>
        <w:t xml:space="preserve"> </w:t>
      </w:r>
      <w:proofErr w:type="spellStart"/>
      <w:r w:rsidR="00D42635">
        <w:rPr>
          <w:rFonts w:ascii="Times New Roman" w:hAnsi="Times New Roman" w:cs="Times New Roman"/>
          <w:b/>
          <w:bCs/>
          <w:sz w:val="24"/>
          <w:szCs w:val="24"/>
          <w:u w:val="single"/>
          <w:lang w:val="en-US"/>
        </w:rPr>
        <w:t>i</w:t>
      </w:r>
      <w:proofErr w:type="spellEnd"/>
      <w:r w:rsidR="00D42635">
        <w:rPr>
          <w:rFonts w:ascii="Times New Roman" w:hAnsi="Times New Roman" w:cs="Times New Roman"/>
          <w:b/>
          <w:bCs/>
          <w:sz w:val="24"/>
          <w:szCs w:val="24"/>
          <w:u w:val="single"/>
          <w:lang w:val="en-US"/>
        </w:rPr>
        <w:t xml:space="preserve"> </w:t>
      </w:r>
      <w:proofErr w:type="spellStart"/>
      <w:r w:rsidR="00D42635">
        <w:rPr>
          <w:rFonts w:ascii="Times New Roman" w:hAnsi="Times New Roman" w:cs="Times New Roman"/>
          <w:b/>
          <w:bCs/>
          <w:sz w:val="24"/>
          <w:szCs w:val="24"/>
          <w:u w:val="single"/>
          <w:lang w:val="en-US"/>
        </w:rPr>
        <w:t>korisnika</w:t>
      </w:r>
      <w:proofErr w:type="spellEnd"/>
    </w:p>
    <w:p w14:paraId="141E9152" w14:textId="47075C87" w:rsidR="00356F87" w:rsidRDefault="00356F87" w:rsidP="00356F87">
      <w:pPr>
        <w:rPr>
          <w:rFonts w:ascii="Times New Roman" w:hAnsi="Times New Roman" w:cs="Times New Roman"/>
          <w:sz w:val="24"/>
          <w:szCs w:val="24"/>
        </w:rPr>
      </w:pPr>
    </w:p>
    <w:p w14:paraId="4DF4C99C" w14:textId="77777777" w:rsidR="00A130FF" w:rsidRPr="00A130FF" w:rsidRDefault="00A130FF" w:rsidP="00D42635">
      <w:pPr>
        <w:rPr>
          <w:rFonts w:ascii="Times New Roman" w:hAnsi="Times New Roman" w:cs="Times New Roman"/>
          <w:bCs/>
          <w:sz w:val="24"/>
          <w:szCs w:val="24"/>
          <w:u w:val="single"/>
          <w:lang w:val="en-US"/>
        </w:rPr>
      </w:pPr>
      <w:r w:rsidRPr="00A130FF">
        <w:rPr>
          <w:rFonts w:ascii="Times New Roman" w:hAnsi="Times New Roman" w:cs="Times New Roman"/>
          <w:bCs/>
          <w:sz w:val="24"/>
          <w:szCs w:val="24"/>
          <w:u w:val="single"/>
          <w:lang w:val="en-US"/>
        </w:rPr>
        <w:t>2.1. ODNOS KAO OSNOVA SVEGA</w:t>
      </w:r>
      <w:r w:rsidRPr="00A130FF">
        <w:rPr>
          <w:rFonts w:ascii="Times New Roman" w:hAnsi="Times New Roman" w:cs="Times New Roman"/>
          <w:bCs/>
          <w:sz w:val="24"/>
          <w:szCs w:val="24"/>
          <w:u w:val="single"/>
          <w:lang w:val="en-US"/>
        </w:rPr>
        <w:br/>
      </w:r>
    </w:p>
    <w:p w14:paraId="007593EB" w14:textId="7064EC06" w:rsidR="00A130FF" w:rsidRPr="00DE5FBE" w:rsidRDefault="00A130FF" w:rsidP="00356F87">
      <w:pPr>
        <w:rPr>
          <w:rFonts w:ascii="Times New Roman" w:hAnsi="Times New Roman" w:cs="Times New Roman"/>
          <w:sz w:val="24"/>
          <w:szCs w:val="24"/>
        </w:rPr>
      </w:pPr>
      <w:r w:rsidRPr="00DE5FBE">
        <w:rPr>
          <w:rFonts w:ascii="Times New Roman" w:hAnsi="Times New Roman" w:cs="Times New Roman"/>
          <w:sz w:val="24"/>
          <w:szCs w:val="24"/>
          <w:u w:val="single"/>
        </w:rPr>
        <w:t>UVOD</w:t>
      </w:r>
    </w:p>
    <w:p w14:paraId="5CDDC6F9" w14:textId="2B9B253F" w:rsidR="00A130FF" w:rsidRPr="00A130FF" w:rsidRDefault="00A130FF" w:rsidP="00A130FF">
      <w:pPr>
        <w:rPr>
          <w:rFonts w:ascii="Times New Roman" w:hAnsi="Times New Roman" w:cs="Times New Roman"/>
          <w:sz w:val="24"/>
          <w:szCs w:val="24"/>
        </w:rPr>
      </w:pPr>
      <w:r w:rsidRPr="00A130FF">
        <w:rPr>
          <w:rFonts w:ascii="Times New Roman" w:hAnsi="Times New Roman" w:cs="Times New Roman"/>
          <w:sz w:val="24"/>
          <w:szCs w:val="24"/>
        </w:rPr>
        <w:t>U ovom poglavlju bit će riječi o interakciji pomagač -  korisnik.</w:t>
      </w:r>
      <w:r>
        <w:rPr>
          <w:rFonts w:ascii="Times New Roman" w:hAnsi="Times New Roman" w:cs="Times New Roman"/>
          <w:sz w:val="24"/>
          <w:szCs w:val="24"/>
        </w:rPr>
        <w:t xml:space="preserve"> </w:t>
      </w:r>
      <w:r w:rsidRPr="00A130FF">
        <w:rPr>
          <w:rFonts w:ascii="Times New Roman" w:hAnsi="Times New Roman" w:cs="Times New Roman"/>
          <w:sz w:val="24"/>
          <w:szCs w:val="24"/>
        </w:rPr>
        <w:t>Najprije ćemo govoriti općenito o odnosu</w:t>
      </w:r>
      <w:r>
        <w:rPr>
          <w:rFonts w:ascii="Times New Roman" w:hAnsi="Times New Roman" w:cs="Times New Roman"/>
          <w:sz w:val="24"/>
          <w:szCs w:val="24"/>
        </w:rPr>
        <w:t xml:space="preserve"> i </w:t>
      </w:r>
      <w:r w:rsidRPr="00A130FF">
        <w:rPr>
          <w:rFonts w:ascii="Times New Roman" w:hAnsi="Times New Roman" w:cs="Times New Roman"/>
          <w:sz w:val="24"/>
          <w:szCs w:val="24"/>
        </w:rPr>
        <w:t xml:space="preserve">razmatrati neka važna  načela rada. Govorit ćemo o  jeziku sporazumijevanja i o tome kako upoznati korisnika. </w:t>
      </w:r>
      <w:r>
        <w:rPr>
          <w:rFonts w:ascii="Times New Roman" w:hAnsi="Times New Roman" w:cs="Times New Roman"/>
          <w:sz w:val="24"/>
          <w:szCs w:val="24"/>
        </w:rPr>
        <w:t>Zatim</w:t>
      </w:r>
      <w:r w:rsidRPr="00A130FF">
        <w:rPr>
          <w:rFonts w:ascii="Times New Roman" w:hAnsi="Times New Roman" w:cs="Times New Roman"/>
          <w:sz w:val="24"/>
          <w:szCs w:val="24"/>
        </w:rPr>
        <w:t xml:space="preserve"> ćemo  </w:t>
      </w:r>
      <w:r>
        <w:rPr>
          <w:rFonts w:ascii="Times New Roman" w:hAnsi="Times New Roman" w:cs="Times New Roman"/>
          <w:sz w:val="24"/>
          <w:szCs w:val="24"/>
        </w:rPr>
        <w:t>razmotriti</w:t>
      </w:r>
      <w:r w:rsidRPr="00A130FF">
        <w:rPr>
          <w:rFonts w:ascii="Times New Roman" w:hAnsi="Times New Roman" w:cs="Times New Roman"/>
          <w:sz w:val="24"/>
          <w:szCs w:val="24"/>
        </w:rPr>
        <w:t xml:space="preserve">  nek</w:t>
      </w:r>
      <w:r>
        <w:rPr>
          <w:rFonts w:ascii="Times New Roman" w:hAnsi="Times New Roman" w:cs="Times New Roman"/>
          <w:sz w:val="24"/>
          <w:szCs w:val="24"/>
        </w:rPr>
        <w:t>e</w:t>
      </w:r>
      <w:r w:rsidRPr="00A130FF">
        <w:rPr>
          <w:rFonts w:ascii="Times New Roman" w:hAnsi="Times New Roman" w:cs="Times New Roman"/>
          <w:sz w:val="24"/>
          <w:szCs w:val="24"/>
        </w:rPr>
        <w:t xml:space="preserve"> važn</w:t>
      </w:r>
      <w:r>
        <w:rPr>
          <w:rFonts w:ascii="Times New Roman" w:hAnsi="Times New Roman" w:cs="Times New Roman"/>
          <w:sz w:val="24"/>
          <w:szCs w:val="24"/>
        </w:rPr>
        <w:t>e</w:t>
      </w:r>
      <w:r w:rsidRPr="00A130FF">
        <w:rPr>
          <w:rFonts w:ascii="Times New Roman" w:hAnsi="Times New Roman" w:cs="Times New Roman"/>
          <w:sz w:val="24"/>
          <w:szCs w:val="24"/>
        </w:rPr>
        <w:t xml:space="preserve"> aspekt</w:t>
      </w:r>
      <w:r>
        <w:rPr>
          <w:rFonts w:ascii="Times New Roman" w:hAnsi="Times New Roman" w:cs="Times New Roman"/>
          <w:sz w:val="24"/>
          <w:szCs w:val="24"/>
        </w:rPr>
        <w:t>e</w:t>
      </w:r>
      <w:r w:rsidRPr="00A130FF">
        <w:rPr>
          <w:rFonts w:ascii="Times New Roman" w:hAnsi="Times New Roman" w:cs="Times New Roman"/>
          <w:sz w:val="24"/>
          <w:szCs w:val="24"/>
        </w:rPr>
        <w:t xml:space="preserve"> interakcije, poput strpljenja i upornosti. Bit će riječi o identifikaciji pomagača s korisnikom i o identifikaciji korisnika s pomagačem te o stjecanju i gubitku povjerenja korisnika. Imat ćemo i vrlo važnu raspravu o etici. Raspravljat ćemo također o vjerovanju i religiji, o nadi.  Reći ćemo nešto i o nekim praktičnim aspektima poput planiranja vremena.</w:t>
      </w:r>
    </w:p>
    <w:p w14:paraId="68389687" w14:textId="77777777" w:rsidR="00A130FF" w:rsidRPr="00A130FF" w:rsidRDefault="00A130FF" w:rsidP="00356F87">
      <w:pPr>
        <w:rPr>
          <w:rFonts w:ascii="Times New Roman" w:hAnsi="Times New Roman" w:cs="Times New Roman"/>
          <w:sz w:val="24"/>
          <w:szCs w:val="24"/>
        </w:rPr>
      </w:pPr>
    </w:p>
    <w:p w14:paraId="79C9CFCA" w14:textId="79F0AD09" w:rsidR="00356F87" w:rsidRPr="00D051B9" w:rsidRDefault="00D051B9" w:rsidP="003C416D">
      <w:pPr>
        <w:rPr>
          <w:rFonts w:ascii="Times New Roman" w:hAnsi="Times New Roman" w:cs="Times New Roman"/>
          <w:sz w:val="24"/>
          <w:szCs w:val="24"/>
        </w:rPr>
      </w:pPr>
      <w:r w:rsidRPr="00D051B9">
        <w:rPr>
          <w:rFonts w:ascii="Times New Roman" w:hAnsi="Times New Roman" w:cs="Times New Roman"/>
          <w:sz w:val="24"/>
          <w:szCs w:val="24"/>
          <w:u w:val="single"/>
        </w:rPr>
        <w:t>O</w:t>
      </w:r>
      <w:r w:rsidR="00ED631E">
        <w:rPr>
          <w:rFonts w:ascii="Times New Roman" w:hAnsi="Times New Roman" w:cs="Times New Roman"/>
          <w:sz w:val="24"/>
          <w:szCs w:val="24"/>
          <w:u w:val="single"/>
        </w:rPr>
        <w:t xml:space="preserve">DNOS KAO OSNOVA SVEGA </w:t>
      </w:r>
      <w:r w:rsidRPr="00D051B9">
        <w:rPr>
          <w:rFonts w:ascii="Times New Roman" w:hAnsi="Times New Roman" w:cs="Times New Roman"/>
          <w:sz w:val="24"/>
          <w:szCs w:val="24"/>
          <w:u w:val="single"/>
        </w:rPr>
        <w:br/>
      </w:r>
      <w:r w:rsidRPr="00D051B9">
        <w:rPr>
          <w:rFonts w:ascii="Times New Roman" w:hAnsi="Times New Roman" w:cs="Times New Roman"/>
          <w:sz w:val="24"/>
          <w:szCs w:val="24"/>
        </w:rPr>
        <w:t xml:space="preserve">Brojne studije pokazale su da je odnos između pomagača i korisnika mnogo važniji od specifičnih </w:t>
      </w:r>
      <w:r>
        <w:rPr>
          <w:rFonts w:ascii="Times New Roman" w:hAnsi="Times New Roman" w:cs="Times New Roman"/>
          <w:sz w:val="24"/>
          <w:szCs w:val="24"/>
        </w:rPr>
        <w:t>metoda</w:t>
      </w:r>
      <w:r w:rsidRPr="00D051B9">
        <w:rPr>
          <w:rFonts w:ascii="Times New Roman" w:hAnsi="Times New Roman" w:cs="Times New Roman"/>
          <w:sz w:val="24"/>
          <w:szCs w:val="24"/>
        </w:rPr>
        <w:t xml:space="preserve"> koje se koriste. Stoga je uspostavljanje i održavanje odnosa ključno. Pomagaču je za to potrebno mnogo vremena, energije i samokritičnosti. Neki su ljudi u tom pogledu prirodno nadareni, drugi pak moraju uložiti više napora. U ovom poglavlju istražit ćemo različite aspekte rada na odnosu i saznati što učiniti ako odnos ne funkcionira.</w:t>
      </w:r>
    </w:p>
    <w:p w14:paraId="5E9166B4" w14:textId="7E994E2F" w:rsidR="003C416D" w:rsidRPr="0083522F" w:rsidRDefault="003C416D" w:rsidP="003C416D">
      <w:pPr>
        <w:rPr>
          <w:rFonts w:ascii="Times New Roman" w:hAnsi="Times New Roman" w:cs="Times New Roman"/>
          <w:sz w:val="24"/>
          <w:szCs w:val="24"/>
        </w:rPr>
      </w:pPr>
    </w:p>
    <w:p w14:paraId="1B98A575" w14:textId="212B3998" w:rsidR="00ED631E" w:rsidRDefault="00ED631E" w:rsidP="00ED631E">
      <w:pPr>
        <w:rPr>
          <w:rFonts w:ascii="Times New Roman" w:hAnsi="Times New Roman" w:cs="Times New Roman"/>
          <w:sz w:val="24"/>
          <w:szCs w:val="24"/>
        </w:rPr>
      </w:pPr>
      <w:r w:rsidRPr="00ED631E">
        <w:rPr>
          <w:rFonts w:ascii="Times New Roman" w:hAnsi="Times New Roman" w:cs="Times New Roman"/>
          <w:sz w:val="24"/>
          <w:szCs w:val="24"/>
          <w:u w:val="single"/>
        </w:rPr>
        <w:t>O</w:t>
      </w:r>
      <w:r>
        <w:rPr>
          <w:rFonts w:ascii="Times New Roman" w:hAnsi="Times New Roman" w:cs="Times New Roman"/>
          <w:sz w:val="24"/>
          <w:szCs w:val="24"/>
          <w:u w:val="single"/>
        </w:rPr>
        <w:t xml:space="preserve">DGOVORNOSTI POMAGAČA I KORISNIKA </w:t>
      </w:r>
      <w:r w:rsidRPr="00ED631E">
        <w:rPr>
          <w:rFonts w:ascii="Times New Roman" w:hAnsi="Times New Roman" w:cs="Times New Roman"/>
          <w:sz w:val="24"/>
          <w:szCs w:val="24"/>
        </w:rPr>
        <w:br/>
      </w:r>
      <w:r>
        <w:rPr>
          <w:rFonts w:ascii="Times New Roman" w:hAnsi="Times New Roman" w:cs="Times New Roman"/>
          <w:sz w:val="24"/>
          <w:szCs w:val="24"/>
        </w:rPr>
        <w:t>Svatko je</w:t>
      </w:r>
      <w:r w:rsidRPr="00ED631E">
        <w:rPr>
          <w:rFonts w:ascii="Times New Roman" w:hAnsi="Times New Roman" w:cs="Times New Roman"/>
          <w:sz w:val="24"/>
          <w:szCs w:val="24"/>
        </w:rPr>
        <w:t xml:space="preserve"> odgovoran za svoj život. Koliko god bi pomagač to želio, on - naglašavamo - </w:t>
      </w:r>
      <w:r w:rsidRPr="00ED631E">
        <w:rPr>
          <w:rFonts w:ascii="Times New Roman" w:hAnsi="Times New Roman" w:cs="Times New Roman"/>
          <w:i/>
          <w:sz w:val="24"/>
          <w:szCs w:val="24"/>
        </w:rPr>
        <w:t>ne može</w:t>
      </w:r>
      <w:r w:rsidRPr="00ED631E">
        <w:rPr>
          <w:rFonts w:ascii="Times New Roman" w:hAnsi="Times New Roman" w:cs="Times New Roman"/>
          <w:sz w:val="24"/>
          <w:szCs w:val="24"/>
        </w:rPr>
        <w:t xml:space="preserve">  biti odgovoran za ono što korisnik čini.</w:t>
      </w:r>
      <w:r>
        <w:rPr>
          <w:rFonts w:ascii="Times New Roman" w:hAnsi="Times New Roman" w:cs="Times New Roman"/>
          <w:sz w:val="24"/>
          <w:szCs w:val="24"/>
        </w:rPr>
        <w:t xml:space="preserve"> </w:t>
      </w:r>
    </w:p>
    <w:p w14:paraId="4CD77980" w14:textId="115F9339" w:rsidR="00ED631E" w:rsidRDefault="00ED631E" w:rsidP="00ED631E">
      <w:pPr>
        <w:rPr>
          <w:rFonts w:ascii="Times New Roman" w:hAnsi="Times New Roman" w:cs="Times New Roman"/>
          <w:sz w:val="24"/>
          <w:szCs w:val="24"/>
        </w:rPr>
      </w:pPr>
      <w:r w:rsidRPr="00ED631E">
        <w:rPr>
          <w:rFonts w:ascii="Times New Roman" w:hAnsi="Times New Roman" w:cs="Times New Roman"/>
          <w:sz w:val="24"/>
          <w:szCs w:val="24"/>
        </w:rPr>
        <w:t>U tom smislu, pomagač je facilitator, tj. on stavlja na raspolaganje vrijeme i okruženje u kojemu korisnik može raditi na sebi. Pomagač ne može prisiliti korisnika da bilo što učini. Najviše što može jest da korisniku dade prijedloge, ali čak i to je upitno.</w:t>
      </w:r>
    </w:p>
    <w:p w14:paraId="1A9F9B5F" w14:textId="3B30FF2F" w:rsidR="00ED631E" w:rsidRPr="00ED631E" w:rsidRDefault="00ED631E" w:rsidP="00ED631E">
      <w:pPr>
        <w:rPr>
          <w:rFonts w:ascii="Times New Roman" w:hAnsi="Times New Roman" w:cs="Times New Roman"/>
          <w:sz w:val="24"/>
          <w:szCs w:val="24"/>
        </w:rPr>
      </w:pPr>
      <w:r w:rsidRPr="00ED631E">
        <w:rPr>
          <w:rFonts w:ascii="Times New Roman" w:hAnsi="Times New Roman" w:cs="Times New Roman"/>
          <w:sz w:val="24"/>
          <w:szCs w:val="24"/>
        </w:rPr>
        <w:t>Psiholog Carl Rogers rekao je da je osoba samoj sebi najbolji stručnjak. Dakle, osim dobrog okruženja u kojemu korisnik može raditi na sebi,  pomagač može dati poticaj i podršku. Gotovo uvijek je upravo to potrebno da bi  korisnik mogao novim putovima krenuti naprijed.</w:t>
      </w:r>
    </w:p>
    <w:p w14:paraId="66EC8D0F" w14:textId="77777777" w:rsidR="003C416D" w:rsidRPr="0083522F" w:rsidRDefault="003C416D" w:rsidP="003C416D">
      <w:pPr>
        <w:rPr>
          <w:rFonts w:ascii="Times New Roman" w:hAnsi="Times New Roman" w:cs="Times New Roman"/>
          <w:sz w:val="24"/>
          <w:szCs w:val="24"/>
        </w:rPr>
      </w:pPr>
    </w:p>
    <w:p w14:paraId="69D5AD4A" w14:textId="5433AE38" w:rsidR="00ED631E" w:rsidRPr="00ED631E" w:rsidRDefault="00ED631E" w:rsidP="00ED631E">
      <w:pPr>
        <w:rPr>
          <w:rFonts w:ascii="Times New Roman" w:hAnsi="Times New Roman" w:cs="Times New Roman"/>
          <w:sz w:val="24"/>
          <w:szCs w:val="24"/>
        </w:rPr>
      </w:pPr>
      <w:r w:rsidRPr="00ED631E">
        <w:rPr>
          <w:rFonts w:ascii="Times New Roman" w:hAnsi="Times New Roman" w:cs="Times New Roman"/>
          <w:sz w:val="24"/>
          <w:szCs w:val="24"/>
          <w:u w:val="single"/>
        </w:rPr>
        <w:t>P</w:t>
      </w:r>
      <w:r>
        <w:rPr>
          <w:rFonts w:ascii="Times New Roman" w:hAnsi="Times New Roman" w:cs="Times New Roman"/>
          <w:sz w:val="24"/>
          <w:szCs w:val="24"/>
          <w:u w:val="single"/>
        </w:rPr>
        <w:t xml:space="preserve">RUŽANJE POVOLJNIH UVJETA ZA NAPREDAK </w:t>
      </w:r>
    </w:p>
    <w:p w14:paraId="4565EF09" w14:textId="124D317F" w:rsidR="00ED631E" w:rsidRPr="00ED631E" w:rsidRDefault="00ED631E" w:rsidP="00ED631E">
      <w:pPr>
        <w:rPr>
          <w:rFonts w:ascii="Times New Roman" w:hAnsi="Times New Roman" w:cs="Times New Roman"/>
          <w:sz w:val="24"/>
          <w:szCs w:val="24"/>
        </w:rPr>
      </w:pPr>
      <w:r w:rsidRPr="00ED631E">
        <w:rPr>
          <w:rFonts w:ascii="Times New Roman" w:hAnsi="Times New Roman" w:cs="Times New Roman"/>
          <w:sz w:val="24"/>
          <w:szCs w:val="24"/>
        </w:rPr>
        <w:t xml:space="preserve">Glavna dužnost pomagača je pružiti sigurno okruženje. Pod tim se podrazumijeva vrijeme  u kojem korisnik bez žurbe može govoriti i raditi na sebi. Fizički prostor mora biti ugodan, po mogućnosti neutralan (“nemedicinski”) te udoban u pogledu temperature, svjetlosti  i boje. Sastanak se ne bi smjelo prekidati. Stoga se, osim u izvanrednim situacijama, mobilne  i ostale telefone mora isključiti. Pomagač ne smije suditi </w:t>
      </w:r>
      <w:r w:rsidR="00641C5B">
        <w:rPr>
          <w:rFonts w:ascii="Times New Roman" w:hAnsi="Times New Roman" w:cs="Times New Roman"/>
          <w:sz w:val="24"/>
          <w:szCs w:val="24"/>
        </w:rPr>
        <w:t>čovjeka kao</w:t>
      </w:r>
      <w:r w:rsidRPr="00ED631E">
        <w:rPr>
          <w:rFonts w:ascii="Times New Roman" w:hAnsi="Times New Roman" w:cs="Times New Roman"/>
          <w:sz w:val="24"/>
          <w:szCs w:val="24"/>
        </w:rPr>
        <w:t xml:space="preserve"> korisnika već pokušati razumjeti kontekst korisnikovih postupaka. Treba dopustiti i ohrabrivati ​​izražavanje emocija. Korisnika treba poticati da govori o svemu. Na tečaju o komunikaciji opisat ćemo kako voditi </w:t>
      </w:r>
      <w:r w:rsidRPr="00ED631E">
        <w:rPr>
          <w:rFonts w:ascii="Times New Roman" w:hAnsi="Times New Roman" w:cs="Times New Roman"/>
          <w:sz w:val="24"/>
          <w:szCs w:val="24"/>
        </w:rPr>
        <w:lastRenderedPageBreak/>
        <w:t>razgovor usredotočen na korisnika. Svrha svega je osigurati mjesto na kojemu se mogu razmatrati i najteža pitanja.</w:t>
      </w:r>
    </w:p>
    <w:p w14:paraId="71FBA603" w14:textId="55DEF88D" w:rsidR="003C416D" w:rsidRDefault="003C416D" w:rsidP="003C416D">
      <w:pPr>
        <w:rPr>
          <w:rFonts w:ascii="Times New Roman" w:hAnsi="Times New Roman" w:cs="Times New Roman"/>
          <w:sz w:val="24"/>
          <w:szCs w:val="24"/>
        </w:rPr>
      </w:pPr>
    </w:p>
    <w:p w14:paraId="0CB155C1" w14:textId="16684F0A" w:rsidR="00641C5B" w:rsidRDefault="00F37E1E" w:rsidP="003C416D">
      <w:pPr>
        <w:rPr>
          <w:rFonts w:ascii="Times New Roman" w:hAnsi="Times New Roman" w:cs="Times New Roman"/>
          <w:sz w:val="24"/>
          <w:szCs w:val="24"/>
        </w:rPr>
      </w:pPr>
      <w:r>
        <w:rPr>
          <w:rFonts w:ascii="Times New Roman" w:hAnsi="Times New Roman" w:cs="Times New Roman"/>
          <w:sz w:val="24"/>
          <w:szCs w:val="24"/>
          <w:u w:val="single"/>
        </w:rPr>
        <w:t>SPORAZUM</w:t>
      </w:r>
      <w:r w:rsidR="00641C5B">
        <w:rPr>
          <w:rFonts w:ascii="Times New Roman" w:hAnsi="Times New Roman" w:cs="Times New Roman"/>
          <w:sz w:val="24"/>
          <w:szCs w:val="24"/>
          <w:u w:val="single"/>
        </w:rPr>
        <w:t xml:space="preserve"> IZMEĐU POMAGAČA I KORISNIKA </w:t>
      </w:r>
    </w:p>
    <w:p w14:paraId="65F20A5E" w14:textId="3A397EE5" w:rsidR="00641C5B" w:rsidRPr="00641C5B" w:rsidRDefault="00641C5B" w:rsidP="003C416D">
      <w:pPr>
        <w:rPr>
          <w:rFonts w:ascii="Times New Roman" w:hAnsi="Times New Roman" w:cs="Times New Roman"/>
          <w:sz w:val="24"/>
          <w:szCs w:val="24"/>
        </w:rPr>
      </w:pPr>
      <w:r w:rsidRPr="00641C5B">
        <w:rPr>
          <w:rFonts w:ascii="Times New Roman" w:hAnsi="Times New Roman" w:cs="Times New Roman"/>
          <w:sz w:val="24"/>
          <w:szCs w:val="24"/>
        </w:rPr>
        <w:t xml:space="preserve">Sporazum između pomagača i korisnika o međusobnim obvezama vrlo je važan. Zato </w:t>
      </w:r>
      <w:r w:rsidR="000D69E7">
        <w:rPr>
          <w:rFonts w:ascii="Times New Roman" w:hAnsi="Times New Roman" w:cs="Times New Roman"/>
          <w:sz w:val="24"/>
          <w:szCs w:val="24"/>
        </w:rPr>
        <w:t xml:space="preserve">osim usmeno </w:t>
      </w:r>
      <w:r w:rsidRPr="00641C5B">
        <w:rPr>
          <w:rFonts w:ascii="Times New Roman" w:hAnsi="Times New Roman" w:cs="Times New Roman"/>
          <w:sz w:val="24"/>
          <w:szCs w:val="24"/>
        </w:rPr>
        <w:t xml:space="preserve">ponekad </w:t>
      </w:r>
      <w:r w:rsidR="000D69E7">
        <w:rPr>
          <w:rFonts w:ascii="Times New Roman" w:hAnsi="Times New Roman" w:cs="Times New Roman"/>
          <w:sz w:val="24"/>
          <w:szCs w:val="24"/>
        </w:rPr>
        <w:t>napravimo i pismeno</w:t>
      </w:r>
      <w:r w:rsidRPr="00641C5B">
        <w:rPr>
          <w:rFonts w:ascii="Times New Roman" w:hAnsi="Times New Roman" w:cs="Times New Roman"/>
          <w:sz w:val="24"/>
          <w:szCs w:val="24"/>
        </w:rPr>
        <w:t xml:space="preserve"> (na papir i / ili elektronički), kako</w:t>
      </w:r>
      <w:r w:rsidR="000D69E7">
        <w:rPr>
          <w:rFonts w:ascii="Times New Roman" w:hAnsi="Times New Roman" w:cs="Times New Roman"/>
          <w:sz w:val="24"/>
          <w:szCs w:val="24"/>
        </w:rPr>
        <w:t xml:space="preserve"> </w:t>
      </w:r>
      <w:r w:rsidRPr="00641C5B">
        <w:rPr>
          <w:rFonts w:ascii="Times New Roman" w:hAnsi="Times New Roman" w:cs="Times New Roman"/>
          <w:sz w:val="24"/>
          <w:szCs w:val="24"/>
        </w:rPr>
        <w:t>ni na jednoj strani ne bi bilo ne</w:t>
      </w:r>
      <w:r w:rsidR="000D69E7">
        <w:rPr>
          <w:rFonts w:ascii="Times New Roman" w:hAnsi="Times New Roman" w:cs="Times New Roman"/>
          <w:sz w:val="24"/>
          <w:szCs w:val="24"/>
        </w:rPr>
        <w:t>doumica</w:t>
      </w:r>
      <w:r w:rsidRPr="00641C5B">
        <w:rPr>
          <w:rFonts w:ascii="Times New Roman" w:hAnsi="Times New Roman" w:cs="Times New Roman"/>
          <w:sz w:val="24"/>
          <w:szCs w:val="24"/>
        </w:rPr>
        <w:t>.</w:t>
      </w:r>
    </w:p>
    <w:p w14:paraId="644713DF" w14:textId="77777777" w:rsidR="003C416D" w:rsidRPr="0083522F" w:rsidRDefault="003C416D" w:rsidP="003C416D">
      <w:pPr>
        <w:rPr>
          <w:rFonts w:ascii="Times New Roman" w:hAnsi="Times New Roman" w:cs="Times New Roman"/>
          <w:sz w:val="24"/>
          <w:szCs w:val="24"/>
        </w:rPr>
      </w:pPr>
    </w:p>
    <w:p w14:paraId="7D4F1EF5" w14:textId="7F288E8D" w:rsidR="003C416D" w:rsidRDefault="008C4B00" w:rsidP="003C416D">
      <w:pPr>
        <w:rPr>
          <w:rFonts w:ascii="Times New Roman" w:hAnsi="Times New Roman" w:cs="Times New Roman"/>
          <w:sz w:val="24"/>
          <w:szCs w:val="24"/>
        </w:rPr>
      </w:pPr>
      <w:r>
        <w:rPr>
          <w:rFonts w:ascii="Times New Roman" w:hAnsi="Times New Roman" w:cs="Times New Roman"/>
          <w:sz w:val="24"/>
          <w:szCs w:val="24"/>
        </w:rPr>
        <w:t>Odgovornosti skrbnika su:</w:t>
      </w:r>
    </w:p>
    <w:p w14:paraId="51F1B70D" w14:textId="790C6625" w:rsidR="008C4B00" w:rsidRDefault="008C4B00" w:rsidP="008C4B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pružiti sigurno okruženje</w:t>
      </w:r>
    </w:p>
    <w:p w14:paraId="33C3FA1B" w14:textId="7F3D4D49" w:rsidR="008C4B00" w:rsidRDefault="008C4B00" w:rsidP="008C4B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zadržati za sebe sve što korisnik kaže, osim ako nije drugačije dogovoreno</w:t>
      </w:r>
    </w:p>
    <w:p w14:paraId="2C8AEE2A" w14:textId="1CCB6C14" w:rsidR="008C4B00" w:rsidRDefault="008C4B00" w:rsidP="008C4B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poticati i ohrabrivati korisnika da istraži sebe i podržati ga u tome</w:t>
      </w:r>
    </w:p>
    <w:p w14:paraId="5BB785BD" w14:textId="77777777" w:rsidR="008C4B00" w:rsidRPr="008C4B00" w:rsidRDefault="008C4B00" w:rsidP="008C4B00">
      <w:pPr>
        <w:pStyle w:val="ListParagraph"/>
        <w:numPr>
          <w:ilvl w:val="0"/>
          <w:numId w:val="3"/>
        </w:numPr>
        <w:rPr>
          <w:rFonts w:ascii="Times New Roman" w:hAnsi="Times New Roman" w:cs="Times New Roman"/>
          <w:sz w:val="24"/>
          <w:szCs w:val="24"/>
        </w:rPr>
      </w:pPr>
      <w:r w:rsidRPr="008C4B00">
        <w:rPr>
          <w:rFonts w:ascii="Times New Roman" w:hAnsi="Times New Roman" w:cs="Times New Roman"/>
          <w:sz w:val="24"/>
          <w:szCs w:val="24"/>
        </w:rPr>
        <w:t>zadržati najveću moguću objektivnost prema  korisniku</w:t>
      </w:r>
    </w:p>
    <w:p w14:paraId="14E9FEAF" w14:textId="6FDC458E" w:rsidR="008C4B00" w:rsidRDefault="008C4B00" w:rsidP="008C4B00">
      <w:pPr>
        <w:pStyle w:val="ListParagraph"/>
        <w:numPr>
          <w:ilvl w:val="0"/>
          <w:numId w:val="3"/>
        </w:numPr>
        <w:rPr>
          <w:rFonts w:ascii="Times New Roman" w:hAnsi="Times New Roman" w:cs="Times New Roman"/>
          <w:sz w:val="24"/>
          <w:szCs w:val="24"/>
        </w:rPr>
      </w:pPr>
      <w:r w:rsidRPr="008C4B00">
        <w:rPr>
          <w:rFonts w:ascii="Times New Roman" w:hAnsi="Times New Roman" w:cs="Times New Roman"/>
          <w:sz w:val="24"/>
          <w:szCs w:val="24"/>
        </w:rPr>
        <w:t>zadržati najviši stupanj profesionalnosti</w:t>
      </w:r>
    </w:p>
    <w:p w14:paraId="2B4024B2" w14:textId="42FDECCB" w:rsidR="008C4B00" w:rsidRPr="008C4B00" w:rsidRDefault="008C4B00" w:rsidP="008C4B00">
      <w:pPr>
        <w:pStyle w:val="ListParagraph"/>
        <w:numPr>
          <w:ilvl w:val="0"/>
          <w:numId w:val="3"/>
        </w:numPr>
        <w:rPr>
          <w:rFonts w:ascii="Times New Roman" w:hAnsi="Times New Roman" w:cs="Times New Roman"/>
          <w:sz w:val="24"/>
          <w:szCs w:val="24"/>
        </w:rPr>
      </w:pPr>
      <w:r w:rsidRPr="008C4B00">
        <w:rPr>
          <w:rFonts w:ascii="Times New Roman" w:hAnsi="Times New Roman" w:cs="Times New Roman"/>
          <w:sz w:val="24"/>
          <w:szCs w:val="24"/>
        </w:rPr>
        <w:t>održati sva obećanja koja je dao korisniku, uključujući i ona koja se odnose na vrijeme sastanka, mjesto sastanka, pristojbe, itd.</w:t>
      </w:r>
    </w:p>
    <w:p w14:paraId="5E2FCDE6" w14:textId="77777777" w:rsidR="008C4B00" w:rsidRDefault="008C4B00" w:rsidP="00F04F93">
      <w:pPr>
        <w:rPr>
          <w:rFonts w:ascii="Times New Roman" w:hAnsi="Times New Roman" w:cs="Times New Roman"/>
          <w:sz w:val="24"/>
          <w:szCs w:val="24"/>
        </w:rPr>
      </w:pPr>
    </w:p>
    <w:p w14:paraId="32197787" w14:textId="77777777" w:rsidR="008C4B00" w:rsidRDefault="008C4B00" w:rsidP="00F04F93">
      <w:pPr>
        <w:rPr>
          <w:rFonts w:ascii="Times New Roman" w:hAnsi="Times New Roman" w:cs="Times New Roman"/>
          <w:sz w:val="24"/>
          <w:szCs w:val="24"/>
        </w:rPr>
      </w:pPr>
    </w:p>
    <w:p w14:paraId="3DAE9FDA" w14:textId="77777777" w:rsidR="008C4B00" w:rsidRDefault="008C4B00" w:rsidP="008C4B00">
      <w:pPr>
        <w:rPr>
          <w:rFonts w:ascii="Times New Roman" w:hAnsi="Times New Roman" w:cs="Times New Roman"/>
          <w:sz w:val="24"/>
          <w:szCs w:val="24"/>
        </w:rPr>
      </w:pPr>
      <w:r>
        <w:rPr>
          <w:rFonts w:ascii="Times New Roman" w:hAnsi="Times New Roman" w:cs="Times New Roman"/>
          <w:sz w:val="24"/>
          <w:szCs w:val="24"/>
        </w:rPr>
        <w:t>O</w:t>
      </w:r>
      <w:r w:rsidRPr="008C4B00">
        <w:rPr>
          <w:rFonts w:ascii="Times New Roman" w:hAnsi="Times New Roman" w:cs="Times New Roman"/>
          <w:sz w:val="24"/>
          <w:szCs w:val="24"/>
        </w:rPr>
        <w:t>bveze korisnika su:</w:t>
      </w:r>
      <w:r w:rsidRPr="008C4B00">
        <w:rPr>
          <w:rFonts w:ascii="Times New Roman" w:hAnsi="Times New Roman" w:cs="Times New Roman"/>
          <w:sz w:val="24"/>
          <w:szCs w:val="24"/>
        </w:rPr>
        <w:br/>
      </w:r>
    </w:p>
    <w:p w14:paraId="37A764F2" w14:textId="77777777" w:rsidR="008C4B00" w:rsidRDefault="008C4B00" w:rsidP="008C4B00">
      <w:pPr>
        <w:pStyle w:val="ListParagraph"/>
        <w:numPr>
          <w:ilvl w:val="0"/>
          <w:numId w:val="5"/>
        </w:numPr>
        <w:rPr>
          <w:rFonts w:ascii="Times New Roman" w:hAnsi="Times New Roman" w:cs="Times New Roman"/>
          <w:sz w:val="24"/>
          <w:szCs w:val="24"/>
        </w:rPr>
      </w:pPr>
      <w:r w:rsidRPr="008C4B00">
        <w:rPr>
          <w:rFonts w:ascii="Times New Roman" w:hAnsi="Times New Roman" w:cs="Times New Roman"/>
          <w:sz w:val="24"/>
          <w:szCs w:val="24"/>
        </w:rPr>
        <w:t xml:space="preserve">savjesno raditi na sebi kako je dogovoreno s pomagačem; </w:t>
      </w:r>
    </w:p>
    <w:p w14:paraId="2AAD5DFC" w14:textId="77777777" w:rsidR="008C4B00" w:rsidRDefault="008C4B00" w:rsidP="008C4B00">
      <w:pPr>
        <w:pStyle w:val="ListParagraph"/>
        <w:numPr>
          <w:ilvl w:val="0"/>
          <w:numId w:val="5"/>
        </w:numPr>
        <w:rPr>
          <w:rFonts w:ascii="Times New Roman" w:hAnsi="Times New Roman" w:cs="Times New Roman"/>
          <w:sz w:val="24"/>
          <w:szCs w:val="24"/>
        </w:rPr>
      </w:pPr>
      <w:r w:rsidRPr="008C4B00">
        <w:rPr>
          <w:rFonts w:ascii="Times New Roman" w:hAnsi="Times New Roman" w:cs="Times New Roman"/>
          <w:sz w:val="24"/>
          <w:szCs w:val="24"/>
        </w:rPr>
        <w:t xml:space="preserve">preuzeti odgovornost za svoj vlastiti život; </w:t>
      </w:r>
    </w:p>
    <w:p w14:paraId="4EE09C47" w14:textId="5EDC4071" w:rsidR="00F04F93" w:rsidRPr="008C4B00" w:rsidRDefault="008C4B00" w:rsidP="008C4B00">
      <w:pPr>
        <w:pStyle w:val="ListParagraph"/>
        <w:numPr>
          <w:ilvl w:val="0"/>
          <w:numId w:val="5"/>
        </w:numPr>
        <w:rPr>
          <w:rFonts w:ascii="Times New Roman" w:hAnsi="Times New Roman" w:cs="Times New Roman"/>
          <w:sz w:val="24"/>
          <w:szCs w:val="24"/>
        </w:rPr>
      </w:pPr>
      <w:r w:rsidRPr="008C4B00">
        <w:rPr>
          <w:rFonts w:ascii="Times New Roman" w:hAnsi="Times New Roman" w:cs="Times New Roman"/>
          <w:sz w:val="24"/>
          <w:szCs w:val="24"/>
        </w:rPr>
        <w:t>pridržavati se dogovora u pogledu vremena dolaska na sastanak, eventualnih pristojbi, itd.</w:t>
      </w:r>
    </w:p>
    <w:p w14:paraId="139AC262" w14:textId="77777777" w:rsidR="00F04F93" w:rsidRPr="0083522F" w:rsidRDefault="00F04F93" w:rsidP="00F04F93">
      <w:pPr>
        <w:rPr>
          <w:rFonts w:ascii="Times New Roman" w:hAnsi="Times New Roman" w:cs="Times New Roman"/>
          <w:sz w:val="24"/>
          <w:szCs w:val="24"/>
        </w:rPr>
      </w:pPr>
    </w:p>
    <w:p w14:paraId="25638AFB" w14:textId="3CAB34D9" w:rsidR="008C4B00" w:rsidRDefault="008C4B00" w:rsidP="008C4B00">
      <w:pPr>
        <w:rPr>
          <w:rFonts w:ascii="Times New Roman" w:hAnsi="Times New Roman" w:cs="Times New Roman"/>
          <w:sz w:val="24"/>
          <w:szCs w:val="24"/>
        </w:rPr>
      </w:pPr>
      <w:r w:rsidRPr="008C4B00">
        <w:rPr>
          <w:rFonts w:ascii="Times New Roman" w:hAnsi="Times New Roman" w:cs="Times New Roman"/>
          <w:sz w:val="24"/>
          <w:szCs w:val="24"/>
        </w:rPr>
        <w:t>Ponekad se strane ne drže ugovora. Dužnost je pomagača da to s korisnikom potanko raspravi.</w:t>
      </w:r>
    </w:p>
    <w:p w14:paraId="0F173470" w14:textId="08436ABB" w:rsidR="008C4B00" w:rsidRDefault="008C4B00" w:rsidP="008C4B00">
      <w:pPr>
        <w:rPr>
          <w:rFonts w:ascii="Times New Roman" w:hAnsi="Times New Roman" w:cs="Times New Roman"/>
          <w:sz w:val="24"/>
          <w:szCs w:val="24"/>
        </w:rPr>
      </w:pPr>
    </w:p>
    <w:p w14:paraId="6FECA7AE" w14:textId="548D9469" w:rsidR="008C4B00" w:rsidRPr="008C4B00" w:rsidRDefault="008C4B00" w:rsidP="008C4B00">
      <w:pPr>
        <w:rPr>
          <w:rFonts w:ascii="Times New Roman" w:hAnsi="Times New Roman" w:cs="Times New Roman"/>
          <w:sz w:val="24"/>
          <w:szCs w:val="24"/>
          <w:u w:val="single"/>
        </w:rPr>
      </w:pPr>
      <w:r w:rsidRPr="008C4B00">
        <w:rPr>
          <w:rFonts w:ascii="Times New Roman" w:hAnsi="Times New Roman" w:cs="Times New Roman"/>
          <w:sz w:val="24"/>
          <w:szCs w:val="24"/>
          <w:u w:val="single"/>
        </w:rPr>
        <w:t>K</w:t>
      </w:r>
      <w:r>
        <w:rPr>
          <w:rFonts w:ascii="Times New Roman" w:hAnsi="Times New Roman" w:cs="Times New Roman"/>
          <w:sz w:val="24"/>
          <w:szCs w:val="24"/>
          <w:u w:val="single"/>
        </w:rPr>
        <w:t xml:space="preserve">AD ODNOS NE FUNKCIONIRA </w:t>
      </w:r>
    </w:p>
    <w:p w14:paraId="62423F89" w14:textId="77777777" w:rsidR="00803F64" w:rsidRDefault="00803F64" w:rsidP="008C4B00">
      <w:pPr>
        <w:rPr>
          <w:rFonts w:ascii="Times New Roman" w:hAnsi="Times New Roman" w:cs="Times New Roman"/>
          <w:sz w:val="24"/>
          <w:szCs w:val="24"/>
        </w:rPr>
      </w:pPr>
      <w:r>
        <w:rPr>
          <w:rFonts w:ascii="Times New Roman" w:hAnsi="Times New Roman" w:cs="Times New Roman"/>
          <w:sz w:val="24"/>
          <w:szCs w:val="24"/>
        </w:rPr>
        <w:t>O</w:t>
      </w:r>
      <w:r w:rsidR="008C4B00" w:rsidRPr="008C4B00">
        <w:rPr>
          <w:rFonts w:ascii="Times New Roman" w:hAnsi="Times New Roman" w:cs="Times New Roman"/>
          <w:sz w:val="24"/>
          <w:szCs w:val="24"/>
        </w:rPr>
        <w:t>dnos pomagača i korisnika</w:t>
      </w:r>
      <w:r>
        <w:rPr>
          <w:rFonts w:ascii="Times New Roman" w:hAnsi="Times New Roman" w:cs="Times New Roman"/>
          <w:sz w:val="24"/>
          <w:szCs w:val="24"/>
        </w:rPr>
        <w:t xml:space="preserve"> ponekad</w:t>
      </w:r>
      <w:r w:rsidR="008C4B00" w:rsidRPr="008C4B00">
        <w:rPr>
          <w:rFonts w:ascii="Times New Roman" w:hAnsi="Times New Roman" w:cs="Times New Roman"/>
          <w:sz w:val="24"/>
          <w:szCs w:val="24"/>
        </w:rPr>
        <w:t xml:space="preserve"> neće funkcionirati, ma koliko se trudili.</w:t>
      </w:r>
      <w:r>
        <w:rPr>
          <w:rFonts w:ascii="Times New Roman" w:hAnsi="Times New Roman" w:cs="Times New Roman"/>
          <w:sz w:val="24"/>
          <w:szCs w:val="24"/>
        </w:rPr>
        <w:t xml:space="preserve"> </w:t>
      </w:r>
      <w:r w:rsidR="008C4B00" w:rsidRPr="008C4B00">
        <w:rPr>
          <w:rFonts w:ascii="Times New Roman" w:hAnsi="Times New Roman" w:cs="Times New Roman"/>
          <w:sz w:val="24"/>
          <w:szCs w:val="24"/>
        </w:rPr>
        <w:t xml:space="preserve">Jedan od </w:t>
      </w:r>
      <w:r>
        <w:rPr>
          <w:rFonts w:ascii="Times New Roman" w:hAnsi="Times New Roman" w:cs="Times New Roman"/>
          <w:sz w:val="24"/>
          <w:szCs w:val="24"/>
        </w:rPr>
        <w:t xml:space="preserve">mogućih </w:t>
      </w:r>
      <w:r w:rsidR="008C4B00" w:rsidRPr="008C4B00">
        <w:rPr>
          <w:rFonts w:ascii="Times New Roman" w:hAnsi="Times New Roman" w:cs="Times New Roman"/>
          <w:sz w:val="24"/>
          <w:szCs w:val="24"/>
        </w:rPr>
        <w:t xml:space="preserve">razloga jednostavno je neslaganje osobnosti. </w:t>
      </w:r>
      <w:r>
        <w:rPr>
          <w:rFonts w:ascii="Times New Roman" w:hAnsi="Times New Roman" w:cs="Times New Roman"/>
          <w:sz w:val="24"/>
          <w:szCs w:val="24"/>
        </w:rPr>
        <w:t xml:space="preserve"> </w:t>
      </w:r>
      <w:r w:rsidR="008C4B00" w:rsidRPr="008C4B00">
        <w:rPr>
          <w:rFonts w:ascii="Times New Roman" w:hAnsi="Times New Roman" w:cs="Times New Roman"/>
          <w:sz w:val="24"/>
          <w:szCs w:val="24"/>
        </w:rPr>
        <w:t>Drugi razlog može biti  u tomu što korisnik u pomagaču vidi nekoga tko je bio važan u njegovom životu te reagira na tu osobu, a ne na stvarnu osobu pomagača. Ova vrsta reakcije poznata</w:t>
      </w:r>
      <w:r>
        <w:rPr>
          <w:rFonts w:ascii="Times New Roman" w:hAnsi="Times New Roman" w:cs="Times New Roman"/>
          <w:sz w:val="24"/>
          <w:szCs w:val="24"/>
        </w:rPr>
        <w:t xml:space="preserve"> je</w:t>
      </w:r>
      <w:r w:rsidR="008C4B00" w:rsidRPr="008C4B00">
        <w:rPr>
          <w:rFonts w:ascii="Times New Roman" w:hAnsi="Times New Roman" w:cs="Times New Roman"/>
          <w:sz w:val="24"/>
          <w:szCs w:val="24"/>
        </w:rPr>
        <w:t xml:space="preserve"> kao </w:t>
      </w:r>
      <w:r w:rsidR="008C4B00" w:rsidRPr="008C4B00">
        <w:rPr>
          <w:rFonts w:ascii="Times New Roman" w:hAnsi="Times New Roman" w:cs="Times New Roman"/>
          <w:i/>
          <w:sz w:val="24"/>
          <w:szCs w:val="24"/>
        </w:rPr>
        <w:t>prijenos</w:t>
      </w:r>
      <w:r w:rsidR="008C4B00" w:rsidRPr="008C4B00">
        <w:rPr>
          <w:rFonts w:ascii="Times New Roman" w:hAnsi="Times New Roman" w:cs="Times New Roman"/>
          <w:sz w:val="24"/>
          <w:szCs w:val="24"/>
        </w:rPr>
        <w:t xml:space="preserve">. To se također može dogoditi </w:t>
      </w:r>
      <w:r>
        <w:rPr>
          <w:rFonts w:ascii="Times New Roman" w:hAnsi="Times New Roman" w:cs="Times New Roman"/>
          <w:sz w:val="24"/>
          <w:szCs w:val="24"/>
        </w:rPr>
        <w:t xml:space="preserve">i </w:t>
      </w:r>
      <w:r w:rsidR="008C4B00" w:rsidRPr="008C4B00">
        <w:rPr>
          <w:rFonts w:ascii="Times New Roman" w:hAnsi="Times New Roman" w:cs="Times New Roman"/>
          <w:sz w:val="24"/>
          <w:szCs w:val="24"/>
        </w:rPr>
        <w:t xml:space="preserve">u suprotnom smjeru, tj. kada pomagač u korisniku vidi nekoga tko je u njegovom životu bio važan te  reagira na tu osobu umjesto na osobu korisnika. To je poznato kao </w:t>
      </w:r>
      <w:proofErr w:type="spellStart"/>
      <w:r w:rsidR="008C4B00" w:rsidRPr="008C4B00">
        <w:rPr>
          <w:rFonts w:ascii="Times New Roman" w:hAnsi="Times New Roman" w:cs="Times New Roman"/>
          <w:i/>
          <w:sz w:val="24"/>
          <w:szCs w:val="24"/>
        </w:rPr>
        <w:t>protuprijenos</w:t>
      </w:r>
      <w:proofErr w:type="spellEnd"/>
      <w:r w:rsidR="008C4B00" w:rsidRPr="008C4B00">
        <w:rPr>
          <w:rFonts w:ascii="Times New Roman" w:hAnsi="Times New Roman" w:cs="Times New Roman"/>
          <w:sz w:val="24"/>
          <w:szCs w:val="24"/>
        </w:rPr>
        <w:t xml:space="preserve">. O prijenosu i </w:t>
      </w:r>
      <w:proofErr w:type="spellStart"/>
      <w:r w:rsidR="008C4B00" w:rsidRPr="008C4B00">
        <w:rPr>
          <w:rFonts w:ascii="Times New Roman" w:hAnsi="Times New Roman" w:cs="Times New Roman"/>
          <w:sz w:val="24"/>
          <w:szCs w:val="24"/>
        </w:rPr>
        <w:t>protuprijenosu</w:t>
      </w:r>
      <w:proofErr w:type="spellEnd"/>
      <w:r w:rsidR="008C4B00" w:rsidRPr="008C4B00">
        <w:rPr>
          <w:rFonts w:ascii="Times New Roman" w:hAnsi="Times New Roman" w:cs="Times New Roman"/>
          <w:sz w:val="24"/>
          <w:szCs w:val="24"/>
        </w:rPr>
        <w:t xml:space="preserve"> govorit ćemo nešto kasnije  u ovom poglavlju (vidi 2.6.). Zadaća je  pomagača da to prepozna i da o tome  razgovara s korisnikom.</w:t>
      </w:r>
      <w:r w:rsidR="008C4B00" w:rsidRPr="008C4B00">
        <w:rPr>
          <w:rFonts w:ascii="Times New Roman" w:hAnsi="Times New Roman" w:cs="Times New Roman"/>
          <w:sz w:val="24"/>
          <w:szCs w:val="24"/>
        </w:rPr>
        <w:br/>
      </w:r>
      <w:r w:rsidR="008C4B00" w:rsidRPr="008C4B00">
        <w:rPr>
          <w:rFonts w:ascii="Times New Roman" w:hAnsi="Times New Roman" w:cs="Times New Roman"/>
          <w:sz w:val="24"/>
          <w:szCs w:val="24"/>
        </w:rPr>
        <w:br/>
      </w:r>
      <w:r w:rsidR="008C4B00" w:rsidRPr="008C4B00">
        <w:rPr>
          <w:rFonts w:ascii="Times New Roman" w:hAnsi="Times New Roman" w:cs="Times New Roman"/>
          <w:sz w:val="24"/>
          <w:szCs w:val="24"/>
        </w:rPr>
        <w:lastRenderedPageBreak/>
        <w:t xml:space="preserve">Daljnji </w:t>
      </w:r>
      <w:r>
        <w:rPr>
          <w:rFonts w:ascii="Times New Roman" w:hAnsi="Times New Roman" w:cs="Times New Roman"/>
          <w:sz w:val="24"/>
          <w:szCs w:val="24"/>
        </w:rPr>
        <w:t xml:space="preserve">mogući </w:t>
      </w:r>
      <w:r w:rsidR="008C4B00" w:rsidRPr="008C4B00">
        <w:rPr>
          <w:rFonts w:ascii="Times New Roman" w:hAnsi="Times New Roman" w:cs="Times New Roman"/>
          <w:sz w:val="24"/>
          <w:szCs w:val="24"/>
        </w:rPr>
        <w:t>razlo</w:t>
      </w:r>
      <w:r>
        <w:rPr>
          <w:rFonts w:ascii="Times New Roman" w:hAnsi="Times New Roman" w:cs="Times New Roman"/>
          <w:sz w:val="24"/>
          <w:szCs w:val="24"/>
        </w:rPr>
        <w:t>zi</w:t>
      </w:r>
      <w:r w:rsidR="008C4B00" w:rsidRPr="008C4B00">
        <w:rPr>
          <w:rFonts w:ascii="Times New Roman" w:hAnsi="Times New Roman" w:cs="Times New Roman"/>
          <w:sz w:val="24"/>
          <w:szCs w:val="24"/>
        </w:rPr>
        <w:t xml:space="preserve"> za neuspjeh odnosa može biti to što</w:t>
      </w:r>
      <w:r>
        <w:rPr>
          <w:rFonts w:ascii="Times New Roman" w:hAnsi="Times New Roman" w:cs="Times New Roman"/>
          <w:sz w:val="24"/>
          <w:szCs w:val="24"/>
        </w:rPr>
        <w:t xml:space="preserve"> </w:t>
      </w:r>
      <w:r w:rsidR="008C4B00" w:rsidRPr="008C4B00">
        <w:rPr>
          <w:rFonts w:ascii="Times New Roman" w:hAnsi="Times New Roman" w:cs="Times New Roman"/>
          <w:sz w:val="24"/>
          <w:szCs w:val="24"/>
        </w:rPr>
        <w:t>korisnik</w:t>
      </w:r>
      <w:r>
        <w:rPr>
          <w:rFonts w:ascii="Times New Roman" w:hAnsi="Times New Roman" w:cs="Times New Roman"/>
          <w:sz w:val="24"/>
          <w:szCs w:val="24"/>
        </w:rPr>
        <w:t xml:space="preserve"> ili </w:t>
      </w:r>
      <w:r w:rsidR="008C4B00" w:rsidRPr="008C4B00">
        <w:rPr>
          <w:rFonts w:ascii="Times New Roman" w:hAnsi="Times New Roman" w:cs="Times New Roman"/>
          <w:sz w:val="24"/>
          <w:szCs w:val="24"/>
        </w:rPr>
        <w:t xml:space="preserve">pomagač ne poštuju dogovor, npr. dolazak na vrijeme ili rad na dogovorenim </w:t>
      </w:r>
      <w:r>
        <w:rPr>
          <w:rFonts w:ascii="Times New Roman" w:hAnsi="Times New Roman" w:cs="Times New Roman"/>
          <w:sz w:val="24"/>
          <w:szCs w:val="24"/>
        </w:rPr>
        <w:t>temama</w:t>
      </w:r>
      <w:r w:rsidR="008C4B00" w:rsidRPr="008C4B00">
        <w:rPr>
          <w:rFonts w:ascii="Times New Roman" w:hAnsi="Times New Roman" w:cs="Times New Roman"/>
          <w:sz w:val="24"/>
          <w:szCs w:val="24"/>
        </w:rPr>
        <w:t>.</w:t>
      </w:r>
      <w:r w:rsidR="008C4B00" w:rsidRPr="008C4B00">
        <w:rPr>
          <w:rFonts w:ascii="Times New Roman" w:hAnsi="Times New Roman" w:cs="Times New Roman"/>
          <w:sz w:val="24"/>
          <w:szCs w:val="24"/>
        </w:rPr>
        <w:br/>
      </w:r>
      <w:r w:rsidR="008C4B00" w:rsidRPr="008C4B00">
        <w:rPr>
          <w:rFonts w:ascii="Times New Roman" w:hAnsi="Times New Roman" w:cs="Times New Roman"/>
          <w:sz w:val="24"/>
          <w:szCs w:val="24"/>
        </w:rPr>
        <w:br/>
        <w:t>Razlog može biti i to što je pomagač procijenio da ne posjeduje vještine ili tehnike potrebne za pomoć korisniku.</w:t>
      </w:r>
      <w:r>
        <w:rPr>
          <w:rFonts w:ascii="Times New Roman" w:hAnsi="Times New Roman" w:cs="Times New Roman"/>
          <w:sz w:val="24"/>
          <w:szCs w:val="24"/>
        </w:rPr>
        <w:t xml:space="preserve"> </w:t>
      </w:r>
      <w:r w:rsidR="008C4B00" w:rsidRPr="008C4B00">
        <w:rPr>
          <w:rFonts w:ascii="Times New Roman" w:hAnsi="Times New Roman" w:cs="Times New Roman"/>
          <w:sz w:val="24"/>
          <w:szCs w:val="24"/>
        </w:rPr>
        <w:t>Također, možda korisnik ne napreduje onako kako je to pomagač očekivao.</w:t>
      </w:r>
      <w:r>
        <w:rPr>
          <w:rFonts w:ascii="Times New Roman" w:hAnsi="Times New Roman" w:cs="Times New Roman"/>
          <w:sz w:val="24"/>
          <w:szCs w:val="24"/>
        </w:rPr>
        <w:t xml:space="preserve"> </w:t>
      </w:r>
      <w:r w:rsidR="008C4B00" w:rsidRPr="008C4B00">
        <w:rPr>
          <w:rFonts w:ascii="Times New Roman" w:hAnsi="Times New Roman" w:cs="Times New Roman"/>
          <w:sz w:val="24"/>
          <w:szCs w:val="24"/>
        </w:rPr>
        <w:t xml:space="preserve">Mogu postojati i </w:t>
      </w:r>
      <w:r>
        <w:rPr>
          <w:rFonts w:ascii="Times New Roman" w:hAnsi="Times New Roman" w:cs="Times New Roman"/>
          <w:sz w:val="24"/>
          <w:szCs w:val="24"/>
        </w:rPr>
        <w:t xml:space="preserve">brojni </w:t>
      </w:r>
      <w:r w:rsidR="008C4B00" w:rsidRPr="008C4B00">
        <w:rPr>
          <w:rFonts w:ascii="Times New Roman" w:hAnsi="Times New Roman" w:cs="Times New Roman"/>
          <w:sz w:val="24"/>
          <w:szCs w:val="24"/>
        </w:rPr>
        <w:t>drugi razlozi za neuspjeh odnosa.</w:t>
      </w:r>
      <w:r w:rsidR="008C4B00" w:rsidRPr="008C4B00">
        <w:rPr>
          <w:rFonts w:ascii="Times New Roman" w:hAnsi="Times New Roman" w:cs="Times New Roman"/>
          <w:sz w:val="24"/>
          <w:szCs w:val="24"/>
        </w:rPr>
        <w:br/>
      </w:r>
      <w:r w:rsidR="008C4B00" w:rsidRPr="008C4B00">
        <w:rPr>
          <w:rFonts w:ascii="Times New Roman" w:hAnsi="Times New Roman" w:cs="Times New Roman"/>
          <w:sz w:val="24"/>
          <w:szCs w:val="24"/>
        </w:rPr>
        <w:br/>
        <w:t>Ako odnos ne funkcionira, dužnost je pomagača da to s korisnikom otvoreno i  temeljito raspravi.</w:t>
      </w:r>
      <w:r w:rsidR="008C4B00" w:rsidRPr="008C4B00">
        <w:rPr>
          <w:rFonts w:ascii="Times New Roman" w:hAnsi="Times New Roman" w:cs="Times New Roman"/>
          <w:sz w:val="24"/>
          <w:szCs w:val="24"/>
        </w:rPr>
        <w:br/>
      </w:r>
      <w:r w:rsidR="008C4B00" w:rsidRPr="008C4B00">
        <w:rPr>
          <w:rFonts w:ascii="Times New Roman" w:hAnsi="Times New Roman" w:cs="Times New Roman"/>
          <w:sz w:val="24"/>
          <w:szCs w:val="24"/>
        </w:rPr>
        <w:br/>
        <w:t>Ponekad se problemi mogu riješiti. Katkad je ipak bolje da jedna ili druga strana prekine odnos, barem privremeno. Ako se to dogodi, osim u ekstremnim okolnostima,</w:t>
      </w:r>
      <w:r>
        <w:rPr>
          <w:rFonts w:ascii="Times New Roman" w:hAnsi="Times New Roman" w:cs="Times New Roman"/>
          <w:sz w:val="24"/>
          <w:szCs w:val="24"/>
        </w:rPr>
        <w:t xml:space="preserve"> ostavljamo mogućnost otvorenu</w:t>
      </w:r>
      <w:r w:rsidR="008C4B00" w:rsidRPr="008C4B00">
        <w:rPr>
          <w:rFonts w:ascii="Times New Roman" w:hAnsi="Times New Roman" w:cs="Times New Roman"/>
          <w:sz w:val="24"/>
          <w:szCs w:val="24"/>
        </w:rPr>
        <w:t xml:space="preserve"> kako bi se korisnik mogao vratiti.</w:t>
      </w:r>
    </w:p>
    <w:p w14:paraId="7EDCB08A" w14:textId="77777777" w:rsidR="00803F64" w:rsidRDefault="00803F64" w:rsidP="008C4B00">
      <w:pPr>
        <w:rPr>
          <w:rFonts w:ascii="Times New Roman" w:hAnsi="Times New Roman" w:cs="Times New Roman"/>
          <w:sz w:val="24"/>
          <w:szCs w:val="24"/>
        </w:rPr>
      </w:pPr>
    </w:p>
    <w:p w14:paraId="337E1CFC" w14:textId="77777777" w:rsidR="00803F64" w:rsidRDefault="00803F64" w:rsidP="008C4B00">
      <w:pPr>
        <w:rPr>
          <w:rFonts w:ascii="Times New Roman" w:hAnsi="Times New Roman" w:cs="Times New Roman"/>
          <w:b/>
          <w:bCs/>
          <w:sz w:val="24"/>
          <w:szCs w:val="24"/>
        </w:rPr>
      </w:pPr>
      <w:r>
        <w:rPr>
          <w:rFonts w:ascii="Times New Roman" w:hAnsi="Times New Roman" w:cs="Times New Roman"/>
          <w:b/>
          <w:bCs/>
          <w:sz w:val="24"/>
          <w:szCs w:val="24"/>
        </w:rPr>
        <w:t>2.2. NEKA OSNOVNA NAČELA</w:t>
      </w:r>
    </w:p>
    <w:p w14:paraId="710CC1F9" w14:textId="77777777" w:rsidR="00803F64" w:rsidRDefault="00803F64" w:rsidP="008C4B00">
      <w:pPr>
        <w:rPr>
          <w:rFonts w:ascii="Times New Roman" w:hAnsi="Times New Roman" w:cs="Times New Roman"/>
          <w:sz w:val="24"/>
          <w:szCs w:val="24"/>
          <w:u w:val="single"/>
        </w:rPr>
      </w:pPr>
      <w:r>
        <w:rPr>
          <w:rFonts w:ascii="Times New Roman" w:hAnsi="Times New Roman" w:cs="Times New Roman"/>
          <w:sz w:val="24"/>
          <w:szCs w:val="24"/>
          <w:u w:val="single"/>
        </w:rPr>
        <w:t>UVOD</w:t>
      </w:r>
    </w:p>
    <w:p w14:paraId="7A7AF2F0" w14:textId="5E1A8346" w:rsidR="00F37E1E" w:rsidRPr="00D42635" w:rsidRDefault="00F37E1E" w:rsidP="00F37E1E">
      <w:pPr>
        <w:rPr>
          <w:rFonts w:ascii="Times New Roman" w:hAnsi="Times New Roman" w:cs="Times New Roman"/>
          <w:sz w:val="24"/>
          <w:szCs w:val="24"/>
        </w:rPr>
      </w:pPr>
      <w:r w:rsidRPr="00F37E1E">
        <w:rPr>
          <w:rFonts w:ascii="Times New Roman" w:hAnsi="Times New Roman" w:cs="Times New Roman"/>
          <w:sz w:val="24"/>
          <w:szCs w:val="24"/>
        </w:rPr>
        <w:t xml:space="preserve">U sljedećih nekoliko odjeljaka dat ćemo niz "zlatnih pravila" za rad s korisnicima. Većinom su to stvari koje negdje duboko u sebi znamo, ali </w:t>
      </w:r>
      <w:r>
        <w:rPr>
          <w:rFonts w:ascii="Times New Roman" w:hAnsi="Times New Roman" w:cs="Times New Roman"/>
          <w:sz w:val="24"/>
          <w:szCs w:val="24"/>
        </w:rPr>
        <w:t>često na njih zaboravimo</w:t>
      </w:r>
      <w:r w:rsidRPr="00F37E1E">
        <w:rPr>
          <w:rFonts w:ascii="Times New Roman" w:hAnsi="Times New Roman" w:cs="Times New Roman"/>
          <w:sz w:val="24"/>
          <w:szCs w:val="24"/>
        </w:rPr>
        <w:t>. Počinjemo s onim što smatramo najosnovnijim.</w:t>
      </w:r>
      <w:r w:rsidRPr="00F37E1E">
        <w:rPr>
          <w:rFonts w:ascii="Times New Roman" w:hAnsi="Times New Roman" w:cs="Times New Roman"/>
          <w:sz w:val="24"/>
          <w:szCs w:val="24"/>
        </w:rPr>
        <w:br/>
      </w:r>
      <w:r w:rsidRPr="00F37E1E">
        <w:rPr>
          <w:rFonts w:ascii="Times New Roman" w:hAnsi="Times New Roman" w:cs="Times New Roman"/>
          <w:sz w:val="24"/>
          <w:szCs w:val="24"/>
        </w:rPr>
        <w:br/>
      </w:r>
      <w:r w:rsidRPr="00F37E1E">
        <w:rPr>
          <w:rFonts w:ascii="Times New Roman" w:hAnsi="Times New Roman" w:cs="Times New Roman"/>
          <w:i/>
          <w:sz w:val="24"/>
          <w:szCs w:val="24"/>
        </w:rPr>
        <w:t>Molimo vas, vodite računa o sljedećem: u  svim aktivnostima koje od vas tražimo, a  u kojima vas pitamo o  korisnicima, nemojte navoditi  situacije u kojima se korisnik ili drugi ljudi mogu točno prepoznati.</w:t>
      </w:r>
    </w:p>
    <w:p w14:paraId="788BB0D1" w14:textId="77777777" w:rsidR="00F37E1E" w:rsidRPr="00F37E1E" w:rsidRDefault="008C4B00" w:rsidP="00F37E1E">
      <w:pPr>
        <w:rPr>
          <w:rFonts w:ascii="Times New Roman" w:hAnsi="Times New Roman" w:cs="Times New Roman"/>
          <w:sz w:val="24"/>
          <w:szCs w:val="24"/>
          <w:u w:val="single"/>
        </w:rPr>
      </w:pPr>
      <w:r w:rsidRPr="008C4B00">
        <w:rPr>
          <w:rFonts w:ascii="Times New Roman" w:hAnsi="Times New Roman" w:cs="Times New Roman"/>
          <w:sz w:val="24"/>
          <w:szCs w:val="24"/>
          <w:lang w:val="en-US"/>
        </w:rPr>
        <w:br/>
      </w:r>
      <w:r w:rsidR="00F37E1E" w:rsidRPr="00F37E1E">
        <w:rPr>
          <w:rFonts w:ascii="Times New Roman" w:hAnsi="Times New Roman" w:cs="Times New Roman"/>
          <w:sz w:val="24"/>
          <w:szCs w:val="24"/>
          <w:u w:val="single"/>
        </w:rPr>
        <w:t>ZAINTERESIRAJTE SE ZA KORISNIKA I KONCENTRIRAJTE SE NA NJEGA</w:t>
      </w:r>
    </w:p>
    <w:p w14:paraId="19686C7A" w14:textId="26779841" w:rsidR="008C4B00" w:rsidRPr="008C4B00" w:rsidRDefault="00F37E1E" w:rsidP="00F37E1E">
      <w:pPr>
        <w:rPr>
          <w:rFonts w:ascii="Times New Roman" w:hAnsi="Times New Roman" w:cs="Times New Roman"/>
          <w:sz w:val="24"/>
          <w:szCs w:val="24"/>
        </w:rPr>
      </w:pPr>
      <w:r w:rsidRPr="00F37E1E">
        <w:rPr>
          <w:rFonts w:ascii="Times New Roman" w:hAnsi="Times New Roman" w:cs="Times New Roman"/>
          <w:sz w:val="24"/>
          <w:szCs w:val="24"/>
        </w:rPr>
        <w:t>Kad smo s korisnikom najvažnije je da  svu svoju pažnju posvetimo toj osobi, a ne drugim stvarima. To je lako reći, ali je većini teško</w:t>
      </w:r>
      <w:r>
        <w:rPr>
          <w:rFonts w:ascii="Times New Roman" w:hAnsi="Times New Roman" w:cs="Times New Roman"/>
          <w:sz w:val="24"/>
          <w:szCs w:val="24"/>
        </w:rPr>
        <w:t xml:space="preserve"> </w:t>
      </w:r>
      <w:r w:rsidRPr="00F37E1E">
        <w:rPr>
          <w:rFonts w:ascii="Times New Roman" w:hAnsi="Times New Roman" w:cs="Times New Roman"/>
          <w:sz w:val="24"/>
          <w:szCs w:val="24"/>
        </w:rPr>
        <w:t>tako postupiti. Općenito, imamo teške i komplicirane živote. Možda razmišljamo o nečemu u osobnom životu ili nečemu što ćemo kasnije morati učiniti, ili čak o tomu što ćemo imati za večeru. Može nas prekinuti telefon, netko tko dolazi s nekim pitanjem  ili nešto treće.</w:t>
      </w:r>
      <w:r w:rsidRPr="00F37E1E">
        <w:rPr>
          <w:rFonts w:ascii="Times New Roman" w:hAnsi="Times New Roman" w:cs="Times New Roman"/>
          <w:sz w:val="24"/>
          <w:szCs w:val="24"/>
        </w:rPr>
        <w:br/>
        <w:t>U određenom smislu stvar je  jednostavna: ako se potpuno ne  koncentriramo na  korisnika, odnos neće funkcionirati.</w:t>
      </w:r>
      <w:r w:rsidRPr="00F37E1E">
        <w:rPr>
          <w:rFonts w:ascii="Times New Roman" w:hAnsi="Times New Roman" w:cs="Times New Roman"/>
          <w:sz w:val="24"/>
          <w:szCs w:val="24"/>
        </w:rPr>
        <w:br/>
      </w:r>
      <w:r w:rsidRPr="00F37E1E">
        <w:rPr>
          <w:rFonts w:ascii="Times New Roman" w:hAnsi="Times New Roman" w:cs="Times New Roman"/>
          <w:sz w:val="24"/>
          <w:szCs w:val="24"/>
        </w:rPr>
        <w:br/>
        <w:t xml:space="preserve">Nadalje, pitanje je želimo li i možemo li suosjećati s korisnikom. U većini slučajeva suosjećamo. Međutim, postoji niz situacija u kojima imamo svoje mišljenje o korisniku, ne sviđa nam se on ili njegov način života ili njegovi postupci. Možda postoji neslaganje osobnosti. To može stvoriti znatne probleme u odnosu. U ekstremnim slučajevima zaključit ćemo da </w:t>
      </w:r>
      <w:r>
        <w:rPr>
          <w:rFonts w:ascii="Times New Roman" w:hAnsi="Times New Roman" w:cs="Times New Roman"/>
          <w:sz w:val="24"/>
          <w:szCs w:val="24"/>
        </w:rPr>
        <w:t>s</w:t>
      </w:r>
      <w:r w:rsidRPr="00F37E1E">
        <w:rPr>
          <w:rFonts w:ascii="Times New Roman" w:hAnsi="Times New Roman" w:cs="Times New Roman"/>
          <w:sz w:val="24"/>
          <w:szCs w:val="24"/>
        </w:rPr>
        <w:t>u nam sastanci s korisnikom opterećenje. U takvim okolnostima savjetujemo vam  da se najprije pobrinete za superviziju rada s korisnikom. Ako odnos stvarno ne funkcionira, okončajte ga  i uputit</w:t>
      </w:r>
      <w:r>
        <w:rPr>
          <w:rFonts w:ascii="Times New Roman" w:hAnsi="Times New Roman" w:cs="Times New Roman"/>
          <w:sz w:val="24"/>
          <w:szCs w:val="24"/>
        </w:rPr>
        <w:t>e</w:t>
      </w:r>
      <w:r w:rsidRPr="00F37E1E">
        <w:rPr>
          <w:rFonts w:ascii="Times New Roman" w:hAnsi="Times New Roman" w:cs="Times New Roman"/>
          <w:sz w:val="24"/>
          <w:szCs w:val="24"/>
        </w:rPr>
        <w:t xml:space="preserve"> korisnika drugom pomagaču. O identificiranju  i suosjećanju s korisnikom govorit ćemo u jednom od sljedećih odjeljaka ovog tečaja (vidi 2.6.).</w:t>
      </w:r>
    </w:p>
    <w:p w14:paraId="1D624AB2" w14:textId="77777777" w:rsidR="008C4B00" w:rsidRPr="008C4B00" w:rsidRDefault="008C4B00" w:rsidP="008C4B00">
      <w:pPr>
        <w:rPr>
          <w:rFonts w:ascii="Times New Roman" w:hAnsi="Times New Roman" w:cs="Times New Roman"/>
          <w:sz w:val="24"/>
          <w:szCs w:val="24"/>
        </w:rPr>
      </w:pPr>
    </w:p>
    <w:p w14:paraId="21EADCF8" w14:textId="3A2B002D" w:rsidR="00EF52D9" w:rsidRPr="00477686" w:rsidRDefault="00EF52D9" w:rsidP="00477686">
      <w:pPr>
        <w:rPr>
          <w:rFonts w:ascii="Times New Roman" w:hAnsi="Times New Roman" w:cs="Times New Roman"/>
          <w:sz w:val="24"/>
          <w:szCs w:val="24"/>
        </w:rPr>
      </w:pPr>
      <w:proofErr w:type="spellStart"/>
      <w:r w:rsidRPr="00477686">
        <w:rPr>
          <w:rFonts w:ascii="Times New Roman" w:hAnsi="Times New Roman" w:cs="Times New Roman"/>
          <w:sz w:val="24"/>
          <w:szCs w:val="24"/>
          <w:u w:val="single"/>
          <w:lang w:val="en-US"/>
        </w:rPr>
        <w:lastRenderedPageBreak/>
        <w:t>Aktivnosti</w:t>
      </w:r>
      <w:proofErr w:type="spellEnd"/>
      <w:r w:rsidRPr="00477686">
        <w:rPr>
          <w:rFonts w:ascii="Times New Roman" w:hAnsi="Times New Roman" w:cs="Times New Roman"/>
          <w:sz w:val="24"/>
          <w:szCs w:val="24"/>
          <w:u w:val="single"/>
          <w:lang w:val="en-US"/>
        </w:rPr>
        <w:br/>
      </w:r>
      <w:r w:rsidRPr="00477686">
        <w:rPr>
          <w:rFonts w:ascii="Times New Roman" w:hAnsi="Times New Roman" w:cs="Times New Roman"/>
          <w:sz w:val="24"/>
          <w:szCs w:val="24"/>
        </w:rPr>
        <w:t>Navedite primjer situacije u kojoj ste se koncentrirali na korisnika i to je funkcioniralo.</w:t>
      </w:r>
      <w:r w:rsidRPr="00477686">
        <w:rPr>
          <w:rFonts w:ascii="Times New Roman" w:hAnsi="Times New Roman" w:cs="Times New Roman"/>
          <w:sz w:val="24"/>
          <w:szCs w:val="24"/>
        </w:rPr>
        <w:br/>
      </w:r>
      <w:r w:rsidRPr="00477686">
        <w:rPr>
          <w:rFonts w:ascii="Times New Roman" w:hAnsi="Times New Roman" w:cs="Times New Roman"/>
          <w:sz w:val="24"/>
          <w:szCs w:val="24"/>
        </w:rPr>
        <w:br/>
        <w:t>Navedite primjer situacije u kojoj korisniku niste pružili punu pozornost. Što se dogodilo?</w:t>
      </w:r>
      <w:r w:rsidRPr="00477686">
        <w:rPr>
          <w:rFonts w:ascii="Times New Roman" w:hAnsi="Times New Roman" w:cs="Times New Roman"/>
          <w:sz w:val="24"/>
          <w:szCs w:val="24"/>
        </w:rPr>
        <w:br/>
      </w:r>
      <w:r w:rsidRPr="00477686">
        <w:rPr>
          <w:rFonts w:ascii="Times New Roman" w:hAnsi="Times New Roman" w:cs="Times New Roman"/>
          <w:sz w:val="24"/>
          <w:szCs w:val="24"/>
        </w:rPr>
        <w:br/>
        <w:t>Postoje li situacije za koje ovo ne vrijedi? Opišite svoje iskustvo.</w:t>
      </w:r>
    </w:p>
    <w:p w14:paraId="0F1CBDFA" w14:textId="77777777" w:rsidR="00EF52D9" w:rsidRDefault="00EF52D9" w:rsidP="00EF52D9">
      <w:pPr>
        <w:rPr>
          <w:rFonts w:ascii="Times New Roman" w:hAnsi="Times New Roman" w:cs="Times New Roman"/>
          <w:sz w:val="24"/>
          <w:szCs w:val="24"/>
        </w:rPr>
      </w:pPr>
    </w:p>
    <w:p w14:paraId="1B428A09" w14:textId="77777777" w:rsidR="00EF52D9" w:rsidRDefault="00EF52D9" w:rsidP="00EF52D9">
      <w:pPr>
        <w:rPr>
          <w:rFonts w:ascii="Times New Roman" w:hAnsi="Times New Roman" w:cs="Times New Roman"/>
          <w:sz w:val="24"/>
          <w:szCs w:val="24"/>
          <w:u w:val="single"/>
        </w:rPr>
      </w:pPr>
      <w:r>
        <w:rPr>
          <w:rFonts w:ascii="Times New Roman" w:hAnsi="Times New Roman" w:cs="Times New Roman"/>
          <w:sz w:val="24"/>
          <w:szCs w:val="24"/>
          <w:u w:val="single"/>
        </w:rPr>
        <w:t>ZAUZMITE HUMAN I SUOSJEĆAJAN STAV</w:t>
      </w:r>
    </w:p>
    <w:p w14:paraId="01856E90" w14:textId="283D670C" w:rsidR="00EF52D9" w:rsidRPr="00EF52D9" w:rsidRDefault="00EF52D9" w:rsidP="00EF52D9">
      <w:pPr>
        <w:rPr>
          <w:rFonts w:ascii="Times New Roman" w:hAnsi="Times New Roman" w:cs="Times New Roman"/>
          <w:sz w:val="24"/>
          <w:szCs w:val="24"/>
        </w:rPr>
      </w:pPr>
      <w:r>
        <w:rPr>
          <w:rFonts w:ascii="Times New Roman" w:hAnsi="Times New Roman" w:cs="Times New Roman"/>
          <w:sz w:val="24"/>
          <w:szCs w:val="24"/>
        </w:rPr>
        <w:t>Jedno od temeljnih načela</w:t>
      </w:r>
      <w:r w:rsidRPr="00EF52D9">
        <w:rPr>
          <w:rFonts w:ascii="Times New Roman" w:hAnsi="Times New Roman" w:cs="Times New Roman"/>
          <w:sz w:val="24"/>
          <w:szCs w:val="24"/>
        </w:rPr>
        <w:t xml:space="preserve"> rada s korisnicima je human</w:t>
      </w:r>
      <w:r>
        <w:rPr>
          <w:rFonts w:ascii="Times New Roman" w:hAnsi="Times New Roman" w:cs="Times New Roman"/>
          <w:sz w:val="24"/>
          <w:szCs w:val="24"/>
        </w:rPr>
        <w:t>o</w:t>
      </w:r>
      <w:r w:rsidRPr="00EF52D9">
        <w:rPr>
          <w:rFonts w:ascii="Times New Roman" w:hAnsi="Times New Roman" w:cs="Times New Roman"/>
          <w:sz w:val="24"/>
          <w:szCs w:val="24"/>
        </w:rPr>
        <w:t>st i suosjećanje. Svi smo</w:t>
      </w:r>
      <w:r>
        <w:rPr>
          <w:rFonts w:ascii="Times New Roman" w:hAnsi="Times New Roman" w:cs="Times New Roman"/>
          <w:sz w:val="24"/>
          <w:szCs w:val="24"/>
        </w:rPr>
        <w:t xml:space="preserve"> mi samo ljudi</w:t>
      </w:r>
      <w:r w:rsidRPr="00EF52D9">
        <w:rPr>
          <w:rFonts w:ascii="Times New Roman" w:hAnsi="Times New Roman" w:cs="Times New Roman"/>
          <w:sz w:val="24"/>
          <w:szCs w:val="24"/>
        </w:rPr>
        <w:t xml:space="preserve">. Svi imamo svoje jake strane i svoje mane. </w:t>
      </w:r>
      <w:r>
        <w:rPr>
          <w:rFonts w:ascii="Times New Roman" w:hAnsi="Times New Roman" w:cs="Times New Roman"/>
          <w:sz w:val="24"/>
          <w:szCs w:val="24"/>
        </w:rPr>
        <w:t>Smisao</w:t>
      </w:r>
      <w:r w:rsidRPr="00EF52D9">
        <w:rPr>
          <w:rFonts w:ascii="Times New Roman" w:hAnsi="Times New Roman" w:cs="Times New Roman"/>
          <w:sz w:val="24"/>
          <w:szCs w:val="24"/>
        </w:rPr>
        <w:t xml:space="preserve"> je da pokušamo osjetiti ono što osoba osjeća i da na njezine postupke gledamo s ljudske točke gledišta. Često smo zauzeti i prezauzeti formalnostima koje moramo obaviti s korisnikom i informacijama koje želimo </w:t>
      </w:r>
      <w:r w:rsidRPr="00C63DB8">
        <w:rPr>
          <w:rFonts w:ascii="Times New Roman" w:hAnsi="Times New Roman" w:cs="Times New Roman"/>
          <w:sz w:val="24"/>
          <w:szCs w:val="24"/>
        </w:rPr>
        <w:t xml:space="preserve">dobiti kako bismo osobi pomogli. Zaboravimo da osoba ima </w:t>
      </w:r>
      <w:r w:rsidR="00C63DB8" w:rsidRPr="00C63DB8">
        <w:rPr>
          <w:rFonts w:ascii="Times New Roman" w:hAnsi="Times New Roman" w:cs="Times New Roman"/>
          <w:sz w:val="24"/>
          <w:szCs w:val="24"/>
        </w:rPr>
        <w:t>emocije i osjećaje i da se nalazi u situaciji koja joj je možda strana te da zbog toga  može biti pod velikim stresom. Humanost  i suosjećanje ne bi trebali zaslijepiti vašu objektivnost. Objektivnost s jedne strane i humanost i suosjećanje s druge,</w:t>
      </w:r>
      <w:r w:rsidR="00C63DB8">
        <w:rPr>
          <w:rFonts w:ascii="Times New Roman" w:hAnsi="Times New Roman" w:cs="Times New Roman"/>
          <w:sz w:val="24"/>
          <w:szCs w:val="24"/>
        </w:rPr>
        <w:t xml:space="preserve"> </w:t>
      </w:r>
      <w:r w:rsidR="00C63DB8" w:rsidRPr="00C63DB8">
        <w:rPr>
          <w:rFonts w:ascii="Times New Roman" w:hAnsi="Times New Roman" w:cs="Times New Roman"/>
          <w:sz w:val="24"/>
          <w:szCs w:val="24"/>
        </w:rPr>
        <w:t>dvije su vrlo različite stvari i naše je iskustvo da su vrlo kompatibilne. Potrebno je iskustvo kako bi ih se razdvojilo. O identifikaciji s korisnikom i o objektivnosti  detaljnije ćemo govoriti u jednom drugom odjeljku (vidi 2.6.).</w:t>
      </w:r>
    </w:p>
    <w:p w14:paraId="2CDE9B03" w14:textId="77777777" w:rsidR="00C63DB8" w:rsidRDefault="00C63DB8" w:rsidP="00C63DB8">
      <w:pPr>
        <w:rPr>
          <w:rFonts w:ascii="Times New Roman" w:hAnsi="Times New Roman" w:cs="Times New Roman"/>
          <w:sz w:val="24"/>
          <w:szCs w:val="24"/>
          <w:u w:val="single"/>
        </w:rPr>
      </w:pPr>
    </w:p>
    <w:p w14:paraId="0A9B0981" w14:textId="08908F85" w:rsidR="00C63DB8" w:rsidRPr="00C63DB8" w:rsidRDefault="00C63DB8" w:rsidP="00C63DB8">
      <w:pPr>
        <w:rPr>
          <w:rFonts w:ascii="Times New Roman" w:hAnsi="Times New Roman" w:cs="Times New Roman"/>
          <w:sz w:val="24"/>
          <w:szCs w:val="24"/>
          <w:u w:val="single"/>
        </w:rPr>
      </w:pPr>
      <w:r w:rsidRPr="00C63DB8">
        <w:rPr>
          <w:rFonts w:ascii="Times New Roman" w:hAnsi="Times New Roman" w:cs="Times New Roman"/>
          <w:sz w:val="24"/>
          <w:szCs w:val="24"/>
          <w:u w:val="single"/>
        </w:rPr>
        <w:t>Aktivnosti</w:t>
      </w:r>
    </w:p>
    <w:p w14:paraId="78C8635D" w14:textId="77777777" w:rsidR="00C63DB8" w:rsidRPr="00C63DB8" w:rsidRDefault="00C63DB8" w:rsidP="00C63DB8">
      <w:pPr>
        <w:rPr>
          <w:rFonts w:ascii="Times New Roman" w:hAnsi="Times New Roman" w:cs="Times New Roman"/>
          <w:sz w:val="24"/>
          <w:szCs w:val="24"/>
        </w:rPr>
      </w:pPr>
      <w:r w:rsidRPr="00C63DB8">
        <w:rPr>
          <w:rFonts w:ascii="Times New Roman" w:hAnsi="Times New Roman" w:cs="Times New Roman"/>
          <w:sz w:val="24"/>
          <w:szCs w:val="24"/>
        </w:rPr>
        <w:t>Opišite  situaciju u kojoj ste  korisniku pristupili na human i suosjećajan način. Kako se osjećao korisnik? Kako ste se vi osjećali?</w:t>
      </w:r>
    </w:p>
    <w:p w14:paraId="3A98EE42" w14:textId="6A810F1F" w:rsidR="00C63DB8" w:rsidRPr="00C63DB8" w:rsidRDefault="00C63DB8" w:rsidP="00C63DB8">
      <w:pPr>
        <w:rPr>
          <w:rFonts w:ascii="Times New Roman" w:hAnsi="Times New Roman" w:cs="Times New Roman"/>
          <w:sz w:val="24"/>
          <w:szCs w:val="24"/>
        </w:rPr>
      </w:pPr>
      <w:r w:rsidRPr="00C63DB8">
        <w:rPr>
          <w:rFonts w:ascii="Times New Roman" w:hAnsi="Times New Roman" w:cs="Times New Roman"/>
          <w:sz w:val="24"/>
          <w:szCs w:val="24"/>
        </w:rPr>
        <w:t>Opišite  situaciju u kojoj  korisniku niste pristupili na human i suosjećajan način. Kako se osjećao korisnik? Kako ste se vi osjećali?</w:t>
      </w:r>
      <w:r w:rsidRPr="00C63DB8">
        <w:rPr>
          <w:rFonts w:ascii="Times New Roman" w:hAnsi="Times New Roman" w:cs="Times New Roman"/>
          <w:sz w:val="24"/>
          <w:szCs w:val="24"/>
        </w:rPr>
        <w:br/>
      </w:r>
      <w:r w:rsidRPr="00C63DB8">
        <w:rPr>
          <w:rFonts w:ascii="Times New Roman" w:hAnsi="Times New Roman" w:cs="Times New Roman"/>
          <w:sz w:val="24"/>
          <w:szCs w:val="24"/>
        </w:rPr>
        <w:br/>
        <w:t>Navedite  situacije za koje  humanost i suosjećanje ne vrijede.</w:t>
      </w:r>
    </w:p>
    <w:p w14:paraId="17F91D0A" w14:textId="77777777" w:rsidR="00C63DB8" w:rsidRPr="00C63DB8" w:rsidRDefault="00C63DB8" w:rsidP="00C63DB8">
      <w:pPr>
        <w:rPr>
          <w:rFonts w:ascii="Times New Roman" w:hAnsi="Times New Roman" w:cs="Times New Roman"/>
          <w:sz w:val="24"/>
          <w:szCs w:val="24"/>
        </w:rPr>
      </w:pPr>
    </w:p>
    <w:p w14:paraId="4C33B8B3" w14:textId="26BCA19D" w:rsidR="00C63DB8" w:rsidRPr="00C63DB8" w:rsidRDefault="00C63DB8" w:rsidP="00C63DB8">
      <w:pPr>
        <w:rPr>
          <w:rFonts w:ascii="Times New Roman" w:hAnsi="Times New Roman" w:cs="Times New Roman"/>
          <w:sz w:val="24"/>
          <w:szCs w:val="24"/>
        </w:rPr>
      </w:pPr>
      <w:r w:rsidRPr="00C63DB8">
        <w:rPr>
          <w:rFonts w:ascii="Times New Roman" w:hAnsi="Times New Roman" w:cs="Times New Roman"/>
          <w:sz w:val="24"/>
          <w:szCs w:val="24"/>
          <w:u w:val="single"/>
        </w:rPr>
        <w:t>Slušati i reagirati na cijelu osobu</w:t>
      </w:r>
      <w:r w:rsidRPr="00C63DB8">
        <w:rPr>
          <w:rFonts w:ascii="Times New Roman" w:hAnsi="Times New Roman" w:cs="Times New Roman"/>
          <w:sz w:val="24"/>
          <w:szCs w:val="24"/>
        </w:rPr>
        <w:br/>
        <w:t>Važno je promatrati osobu, a ne samo slušati njezine riječi. Znamo da je oko 70% komunikacije neverbalno. Dakle, promatrat ćemo cijelu osobu. Kako je odjevena? Ima li osobit miris? Kako se drži? Što je s mišićima i tijelom osobe? Kako hoda i  kako se pokreće? Kakav je izraz lica osobe? Također, jesu li riječi koje osoba izgovara u skladu s drugim  aspektima njezina govora? Npr., osoba može reći: "Vrlo sam mirna", ali u jako uzbuđenom ili ljutitom tonu. Drugi tipičan primjer može biti osoba koja kaže: "Dobro sam", ali tako tiho i takvim tonom da je očigledno da je osoba depresivna ili ljutita.</w:t>
      </w:r>
      <w:r w:rsidRPr="00C63DB8">
        <w:rPr>
          <w:rFonts w:ascii="Times New Roman" w:hAnsi="Times New Roman" w:cs="Times New Roman"/>
          <w:sz w:val="24"/>
          <w:szCs w:val="24"/>
        </w:rPr>
        <w:br/>
      </w:r>
      <w:r w:rsidRPr="00C63DB8">
        <w:rPr>
          <w:rFonts w:ascii="Times New Roman" w:hAnsi="Times New Roman" w:cs="Times New Roman"/>
          <w:sz w:val="24"/>
          <w:szCs w:val="24"/>
        </w:rPr>
        <w:br/>
        <w:t>Važno je da  pomagač kontinuirano i kritički promatra korisnika kako bi o njemu  dobio što  više informacija i da ne obraća pažnju samo na korisnikove riječi.</w:t>
      </w:r>
    </w:p>
    <w:p w14:paraId="6448E946" w14:textId="77777777" w:rsidR="00C63DB8" w:rsidRPr="00C63DB8" w:rsidRDefault="00C63DB8" w:rsidP="00C63DB8">
      <w:pPr>
        <w:rPr>
          <w:rFonts w:ascii="Times New Roman" w:hAnsi="Times New Roman" w:cs="Times New Roman"/>
          <w:sz w:val="24"/>
          <w:szCs w:val="24"/>
          <w:u w:val="single"/>
        </w:rPr>
      </w:pPr>
      <w:r w:rsidRPr="00C63DB8">
        <w:rPr>
          <w:rFonts w:ascii="Times New Roman" w:hAnsi="Times New Roman" w:cs="Times New Roman"/>
          <w:sz w:val="24"/>
          <w:szCs w:val="24"/>
        </w:rPr>
        <w:t>O tomu ćemo mnogo detaljnije govoriti na tečajevima o komunikaciji i psihologiji.</w:t>
      </w:r>
      <w:r w:rsidRPr="00C63DB8">
        <w:rPr>
          <w:rFonts w:ascii="Times New Roman" w:hAnsi="Times New Roman" w:cs="Times New Roman"/>
          <w:sz w:val="24"/>
          <w:szCs w:val="24"/>
        </w:rPr>
        <w:br/>
      </w:r>
      <w:r w:rsidRPr="00C63DB8">
        <w:rPr>
          <w:rFonts w:ascii="Times New Roman" w:hAnsi="Times New Roman" w:cs="Times New Roman"/>
          <w:sz w:val="24"/>
          <w:szCs w:val="24"/>
        </w:rPr>
        <w:br/>
      </w:r>
    </w:p>
    <w:p w14:paraId="5C2A1C90" w14:textId="77777777" w:rsidR="00C63DB8" w:rsidRPr="00C63DB8" w:rsidRDefault="00C63DB8" w:rsidP="00C63DB8">
      <w:pPr>
        <w:rPr>
          <w:rFonts w:ascii="Times New Roman" w:hAnsi="Times New Roman" w:cs="Times New Roman"/>
          <w:sz w:val="24"/>
          <w:szCs w:val="24"/>
        </w:rPr>
      </w:pPr>
      <w:r w:rsidRPr="00C63DB8">
        <w:rPr>
          <w:rFonts w:ascii="Times New Roman" w:hAnsi="Times New Roman" w:cs="Times New Roman"/>
          <w:sz w:val="24"/>
          <w:szCs w:val="24"/>
          <w:u w:val="single"/>
        </w:rPr>
        <w:lastRenderedPageBreak/>
        <w:t>Aktivnosti</w:t>
      </w:r>
      <w:r w:rsidRPr="00C63DB8">
        <w:rPr>
          <w:rFonts w:ascii="Times New Roman" w:hAnsi="Times New Roman" w:cs="Times New Roman"/>
          <w:sz w:val="24"/>
          <w:szCs w:val="24"/>
        </w:rPr>
        <w:t xml:space="preserve"> </w:t>
      </w:r>
    </w:p>
    <w:p w14:paraId="6B11D6EC" w14:textId="0D6A1548" w:rsidR="00C63DB8" w:rsidRPr="00C63DB8" w:rsidRDefault="00C63DB8" w:rsidP="00C63DB8">
      <w:pPr>
        <w:rPr>
          <w:rFonts w:ascii="Times New Roman" w:hAnsi="Times New Roman" w:cs="Times New Roman"/>
          <w:sz w:val="24"/>
          <w:szCs w:val="24"/>
        </w:rPr>
      </w:pPr>
      <w:r w:rsidRPr="00C63DB8">
        <w:rPr>
          <w:rFonts w:ascii="Times New Roman" w:hAnsi="Times New Roman" w:cs="Times New Roman"/>
          <w:sz w:val="24"/>
          <w:szCs w:val="24"/>
        </w:rPr>
        <w:t>Navedite  nekoliko primjera situacija u kojima se riječi osobe nisu podudarale s njezinim ponašanjem i ostalim obilježjima.</w:t>
      </w:r>
      <w:r w:rsidRPr="00C63DB8">
        <w:rPr>
          <w:rFonts w:ascii="Times New Roman" w:hAnsi="Times New Roman" w:cs="Times New Roman"/>
          <w:sz w:val="24"/>
          <w:szCs w:val="24"/>
        </w:rPr>
        <w:br/>
      </w:r>
      <w:r w:rsidRPr="00C63DB8">
        <w:rPr>
          <w:rFonts w:ascii="Times New Roman" w:hAnsi="Times New Roman" w:cs="Times New Roman"/>
          <w:sz w:val="24"/>
          <w:szCs w:val="24"/>
        </w:rPr>
        <w:br/>
        <w:t>Navedite primjer situacije u kojoj su korisnikove riječi odgovarale njegovom ponašanju i ostalim obilježjima.</w:t>
      </w:r>
    </w:p>
    <w:p w14:paraId="266F1858" w14:textId="68754B2A" w:rsidR="00C63DB8" w:rsidRPr="00C63DB8" w:rsidRDefault="00C63DB8" w:rsidP="00C63DB8">
      <w:pPr>
        <w:rPr>
          <w:rFonts w:ascii="Times New Roman" w:hAnsi="Times New Roman" w:cs="Times New Roman"/>
          <w:sz w:val="24"/>
          <w:szCs w:val="24"/>
        </w:rPr>
      </w:pPr>
      <w:r w:rsidRPr="00C63DB8">
        <w:rPr>
          <w:rFonts w:ascii="Times New Roman" w:hAnsi="Times New Roman" w:cs="Times New Roman"/>
          <w:sz w:val="24"/>
          <w:szCs w:val="24"/>
        </w:rPr>
        <w:t>Postoje li situacije u kojima nije važno promatrati cijelu osobu?</w:t>
      </w:r>
      <w:r w:rsidRPr="00C63DB8">
        <w:rPr>
          <w:rFonts w:ascii="Times New Roman" w:hAnsi="Times New Roman" w:cs="Times New Roman"/>
          <w:sz w:val="24"/>
          <w:szCs w:val="24"/>
        </w:rPr>
        <w:br/>
      </w:r>
    </w:p>
    <w:p w14:paraId="29D466F1" w14:textId="2D90CF7D" w:rsidR="00C63DB8" w:rsidRPr="00477686" w:rsidRDefault="00EF52D9" w:rsidP="00C63DB8">
      <w:pPr>
        <w:rPr>
          <w:rFonts w:ascii="Times New Roman" w:hAnsi="Times New Roman" w:cs="Times New Roman"/>
          <w:i/>
          <w:sz w:val="24"/>
          <w:szCs w:val="24"/>
        </w:rPr>
      </w:pPr>
      <w:r w:rsidRPr="00EF52D9">
        <w:rPr>
          <w:rFonts w:ascii="Times New Roman" w:hAnsi="Times New Roman" w:cs="Times New Roman"/>
          <w:sz w:val="24"/>
          <w:szCs w:val="24"/>
        </w:rPr>
        <w:br/>
      </w:r>
      <w:r w:rsidR="00C63DB8" w:rsidRPr="008A517A">
        <w:rPr>
          <w:rFonts w:ascii="Times New Roman" w:hAnsi="Times New Roman" w:cs="Times New Roman"/>
          <w:b/>
          <w:bCs/>
          <w:sz w:val="24"/>
          <w:szCs w:val="24"/>
          <w:lang w:val="en-US"/>
        </w:rPr>
        <w:t>2.3. NEKOLIKO NAPOMENA O JEZIKU SPORAZUMIJEVANJA I O UPOZNAVANJU KORISNIKA</w:t>
      </w:r>
    </w:p>
    <w:p w14:paraId="547DFB93" w14:textId="77777777" w:rsidR="00C63DB8" w:rsidRPr="00C63DB8" w:rsidRDefault="00C63DB8" w:rsidP="00C63DB8">
      <w:pPr>
        <w:rPr>
          <w:rFonts w:ascii="Times New Roman" w:hAnsi="Times New Roman" w:cs="Times New Roman"/>
          <w:sz w:val="24"/>
          <w:szCs w:val="24"/>
        </w:rPr>
      </w:pPr>
    </w:p>
    <w:p w14:paraId="00290FF2" w14:textId="77777777" w:rsidR="00C63DB8" w:rsidRPr="00C63DB8" w:rsidRDefault="00C63DB8" w:rsidP="00C63DB8">
      <w:pPr>
        <w:rPr>
          <w:rFonts w:ascii="Times New Roman" w:hAnsi="Times New Roman" w:cs="Times New Roman"/>
          <w:sz w:val="24"/>
          <w:szCs w:val="24"/>
          <w:u w:val="single"/>
        </w:rPr>
      </w:pPr>
      <w:r w:rsidRPr="00C63DB8">
        <w:rPr>
          <w:rFonts w:ascii="Times New Roman" w:hAnsi="Times New Roman" w:cs="Times New Roman"/>
          <w:sz w:val="24"/>
          <w:szCs w:val="24"/>
          <w:u w:val="single"/>
        </w:rPr>
        <w:t>UVOD</w:t>
      </w:r>
    </w:p>
    <w:p w14:paraId="42556CB6" w14:textId="4C12E1EF" w:rsidR="00C63DB8" w:rsidRDefault="00C63DB8" w:rsidP="00C63DB8">
      <w:pPr>
        <w:rPr>
          <w:rFonts w:ascii="Times New Roman" w:hAnsi="Times New Roman" w:cs="Times New Roman"/>
          <w:sz w:val="24"/>
          <w:szCs w:val="24"/>
        </w:rPr>
      </w:pPr>
      <w:r w:rsidRPr="00C63DB8">
        <w:rPr>
          <w:rFonts w:ascii="Times New Roman" w:hAnsi="Times New Roman" w:cs="Times New Roman"/>
          <w:sz w:val="24"/>
          <w:szCs w:val="24"/>
        </w:rPr>
        <w:t xml:space="preserve"> U ovom odjeljku razmotrit ćemo nekoliko osnovnih čimbenika koji pomažu u odnosu s korisnikom, a odnose se na jezik i na način rada s korisnikom. Neki od njih mogu vam se činiti samorazumljivima. Međutim, to su stvari koje često zaboravljamo ili pretpostavljamo da ih prakticiramo. Želimo da ih osvijestite i potičemo vas da ih primjenjujete u svom radu. Da biste to mogli učiniti na djelotvoran način, potrebno je iskustvo. Osim toga, svaki korisnik  i svaki pomagač je drugačiji.</w:t>
      </w:r>
      <w:r w:rsidRPr="00C63DB8">
        <w:rPr>
          <w:rFonts w:ascii="Times New Roman" w:hAnsi="Times New Roman" w:cs="Times New Roman"/>
          <w:sz w:val="24"/>
          <w:szCs w:val="24"/>
        </w:rPr>
        <w:br/>
      </w:r>
      <w:r w:rsidRPr="00C63DB8">
        <w:rPr>
          <w:rFonts w:ascii="Times New Roman" w:hAnsi="Times New Roman" w:cs="Times New Roman"/>
          <w:sz w:val="24"/>
          <w:szCs w:val="24"/>
        </w:rPr>
        <w:br/>
        <w:t>Molimo vas da obavezno provedete aktivnosti koje vam predlažemo. Svoje odgovore ne morate nikome pokazati. Ako ih objavite, molimo vas, vodite računa o tomu  da ne otkrivate nikakve informacije koje bi mogle omogućiti identifikaciju korisnika.</w:t>
      </w:r>
    </w:p>
    <w:p w14:paraId="0B727BE6" w14:textId="4207D383" w:rsidR="00C63DB8" w:rsidRDefault="00C63DB8" w:rsidP="00C63DB8">
      <w:pPr>
        <w:rPr>
          <w:rFonts w:ascii="Times New Roman" w:hAnsi="Times New Roman" w:cs="Times New Roman"/>
          <w:sz w:val="24"/>
          <w:szCs w:val="24"/>
        </w:rPr>
      </w:pPr>
    </w:p>
    <w:p w14:paraId="3E956EB3" w14:textId="77777777" w:rsidR="00C63DB8" w:rsidRDefault="00C63DB8" w:rsidP="00C63DB8">
      <w:pPr>
        <w:rPr>
          <w:rFonts w:ascii="Times New Roman" w:hAnsi="Times New Roman" w:cs="Times New Roman"/>
          <w:sz w:val="24"/>
          <w:szCs w:val="24"/>
        </w:rPr>
      </w:pPr>
      <w:r w:rsidRPr="00C63DB8">
        <w:rPr>
          <w:rFonts w:ascii="Times New Roman" w:hAnsi="Times New Roman" w:cs="Times New Roman"/>
          <w:sz w:val="24"/>
          <w:szCs w:val="24"/>
          <w:u w:val="single"/>
        </w:rPr>
        <w:t>SLUŽITI SE JEZIKOM KOJI OSOBA MOŽE RAZUMJETI</w:t>
      </w:r>
      <w:r w:rsidRPr="00C63DB8">
        <w:rPr>
          <w:rFonts w:ascii="Times New Roman" w:hAnsi="Times New Roman" w:cs="Times New Roman"/>
          <w:sz w:val="24"/>
          <w:szCs w:val="24"/>
        </w:rPr>
        <w:br/>
      </w:r>
    </w:p>
    <w:p w14:paraId="414A21D4" w14:textId="5015F0F0" w:rsidR="00C63DB8" w:rsidRDefault="00C63DB8" w:rsidP="00C63DB8">
      <w:pPr>
        <w:rPr>
          <w:rFonts w:ascii="Times New Roman" w:hAnsi="Times New Roman" w:cs="Times New Roman"/>
          <w:sz w:val="24"/>
          <w:szCs w:val="24"/>
        </w:rPr>
      </w:pPr>
      <w:r w:rsidRPr="00C63DB8">
        <w:rPr>
          <w:rFonts w:ascii="Times New Roman" w:hAnsi="Times New Roman" w:cs="Times New Roman"/>
          <w:sz w:val="24"/>
          <w:szCs w:val="24"/>
        </w:rPr>
        <w:t>Kad se govori o jeziku koji korisnik može razumjeti ne misli se samo jezik ili dijalekt ili naglasak koji su korisniku ili pomagaču strani, nego i  na pojedine riječi  koje se mogu različito tumačiti, ovisno o obrazovanju, pripadnosti društvenoj klasi, profesiji i drugim okolnostima u njihovom životu. Važno je uvidjeti da se to odnosi i na korisnika i na pomagača. Također je važno da svatko poštuje kulturu drugoga. To može biti minsko polje.</w:t>
      </w:r>
    </w:p>
    <w:p w14:paraId="2A93D5E4" w14:textId="74C91315" w:rsidR="00C44DDE" w:rsidRPr="00C63DB8" w:rsidRDefault="00FD2DB5" w:rsidP="00C44DDE">
      <w:pPr>
        <w:rPr>
          <w:rFonts w:ascii="Times New Roman" w:hAnsi="Times New Roman" w:cs="Times New Roman"/>
          <w:sz w:val="24"/>
          <w:szCs w:val="24"/>
        </w:rPr>
      </w:pPr>
      <w:r>
        <w:rPr>
          <w:rFonts w:ascii="Times New Roman" w:hAnsi="Times New Roman" w:cs="Times New Roman"/>
          <w:sz w:val="24"/>
          <w:szCs w:val="24"/>
        </w:rPr>
        <w:t>Stoga je vrlo važno biti jasan u svom govoru i izricanju informacija. Budite konkretni i precizni, bez dvosmislenih riječi</w:t>
      </w:r>
      <w:r w:rsidR="002A55B3">
        <w:rPr>
          <w:rFonts w:ascii="Times New Roman" w:hAnsi="Times New Roman" w:cs="Times New Roman"/>
          <w:sz w:val="24"/>
          <w:szCs w:val="24"/>
        </w:rPr>
        <w:t xml:space="preserve"> i pojmova koji bi za korisnika mogli biti strani. </w:t>
      </w:r>
      <w:r>
        <w:rPr>
          <w:rFonts w:ascii="Times New Roman" w:hAnsi="Times New Roman" w:cs="Times New Roman"/>
          <w:sz w:val="24"/>
          <w:szCs w:val="24"/>
        </w:rPr>
        <w:t>Ništa se ne podrazumijeva, morate verbalizirati to što mislite.</w:t>
      </w:r>
      <w:r w:rsidR="002A55B3">
        <w:rPr>
          <w:rFonts w:ascii="Times New Roman" w:hAnsi="Times New Roman" w:cs="Times New Roman"/>
          <w:sz w:val="24"/>
          <w:szCs w:val="24"/>
        </w:rPr>
        <w:t xml:space="preserve"> Ukoliko nešto niste razumjeli postavite pitanje, a isto tako i korisniku recite da i on/ona vas može pitati ako mu/joj nešto nije jasno iz onoga što ste rekli.</w:t>
      </w:r>
    </w:p>
    <w:p w14:paraId="564F28C0" w14:textId="4FE9203B" w:rsidR="00C44DDE" w:rsidRDefault="00C44DDE" w:rsidP="00C44DDE">
      <w:pPr>
        <w:rPr>
          <w:rFonts w:ascii="Times New Roman" w:hAnsi="Times New Roman" w:cs="Times New Roman"/>
          <w:sz w:val="24"/>
          <w:szCs w:val="24"/>
        </w:rPr>
      </w:pPr>
    </w:p>
    <w:p w14:paraId="45B1B6BE" w14:textId="77777777" w:rsidR="00477686" w:rsidRDefault="00477686" w:rsidP="002A55B3">
      <w:pPr>
        <w:rPr>
          <w:rFonts w:ascii="Times New Roman" w:hAnsi="Times New Roman" w:cs="Times New Roman"/>
          <w:sz w:val="24"/>
          <w:szCs w:val="24"/>
          <w:u w:val="single"/>
        </w:rPr>
      </w:pPr>
    </w:p>
    <w:p w14:paraId="503D0BBA" w14:textId="77777777" w:rsidR="00477686" w:rsidRDefault="00477686" w:rsidP="002A55B3">
      <w:pPr>
        <w:rPr>
          <w:rFonts w:ascii="Times New Roman" w:hAnsi="Times New Roman" w:cs="Times New Roman"/>
          <w:sz w:val="24"/>
          <w:szCs w:val="24"/>
          <w:u w:val="single"/>
        </w:rPr>
      </w:pPr>
    </w:p>
    <w:p w14:paraId="74560EA1" w14:textId="4DBC6A0B" w:rsidR="002A55B3" w:rsidRPr="002A55B3" w:rsidRDefault="002A55B3" w:rsidP="002A55B3">
      <w:pPr>
        <w:rPr>
          <w:rFonts w:ascii="Times New Roman" w:hAnsi="Times New Roman" w:cs="Times New Roman"/>
          <w:sz w:val="24"/>
          <w:szCs w:val="24"/>
          <w:u w:val="single"/>
        </w:rPr>
      </w:pPr>
      <w:r w:rsidRPr="002A55B3">
        <w:rPr>
          <w:rFonts w:ascii="Times New Roman" w:hAnsi="Times New Roman" w:cs="Times New Roman"/>
          <w:sz w:val="24"/>
          <w:szCs w:val="24"/>
          <w:u w:val="single"/>
        </w:rPr>
        <w:lastRenderedPageBreak/>
        <w:t>Aktivnosti</w:t>
      </w:r>
    </w:p>
    <w:p w14:paraId="3D865937" w14:textId="422CF5C0" w:rsidR="002A55B3" w:rsidRDefault="002A55B3" w:rsidP="002A55B3">
      <w:pPr>
        <w:rPr>
          <w:rFonts w:ascii="Times New Roman" w:hAnsi="Times New Roman" w:cs="Times New Roman"/>
          <w:sz w:val="24"/>
          <w:szCs w:val="24"/>
        </w:rPr>
      </w:pPr>
      <w:r w:rsidRPr="002A55B3">
        <w:rPr>
          <w:rFonts w:ascii="Times New Roman" w:hAnsi="Times New Roman" w:cs="Times New Roman"/>
          <w:sz w:val="24"/>
          <w:szCs w:val="24"/>
        </w:rPr>
        <w:t>Opišite jednu ili više situacija u kojima je bilo problema zbog toga što dvije osobe nisu razumjele jedna drugu.</w:t>
      </w:r>
      <w:r w:rsidRPr="002A55B3">
        <w:rPr>
          <w:rFonts w:ascii="Times New Roman" w:hAnsi="Times New Roman" w:cs="Times New Roman"/>
          <w:sz w:val="24"/>
          <w:szCs w:val="24"/>
        </w:rPr>
        <w:br/>
      </w:r>
      <w:r w:rsidRPr="002A55B3">
        <w:rPr>
          <w:rFonts w:ascii="Times New Roman" w:hAnsi="Times New Roman" w:cs="Times New Roman"/>
          <w:sz w:val="24"/>
          <w:szCs w:val="24"/>
        </w:rPr>
        <w:br/>
        <w:t>Opišite situaciju u kojoj su osobe mislile da su se razumjele, a nisu.</w:t>
      </w:r>
    </w:p>
    <w:p w14:paraId="51DC913A" w14:textId="15BC4D0B" w:rsidR="002A55B3" w:rsidRDefault="002A55B3" w:rsidP="002A55B3">
      <w:pPr>
        <w:rPr>
          <w:rFonts w:ascii="Times New Roman" w:hAnsi="Times New Roman" w:cs="Times New Roman"/>
          <w:sz w:val="24"/>
          <w:szCs w:val="24"/>
        </w:rPr>
      </w:pPr>
    </w:p>
    <w:p w14:paraId="0F93D1FD" w14:textId="77777777" w:rsidR="002A55B3" w:rsidRPr="002A55B3" w:rsidRDefault="002A55B3" w:rsidP="002A55B3">
      <w:pPr>
        <w:rPr>
          <w:rFonts w:ascii="Times New Roman" w:hAnsi="Times New Roman" w:cs="Times New Roman"/>
          <w:sz w:val="24"/>
          <w:szCs w:val="24"/>
        </w:rPr>
      </w:pPr>
      <w:r w:rsidRPr="002A55B3">
        <w:rPr>
          <w:rFonts w:ascii="Times New Roman" w:hAnsi="Times New Roman" w:cs="Times New Roman"/>
          <w:sz w:val="24"/>
          <w:szCs w:val="24"/>
        </w:rPr>
        <w:t>Pogledajte ova dva klasične videozapisa koji ilustriraju temu.</w:t>
      </w:r>
      <w:r w:rsidRPr="002A55B3">
        <w:rPr>
          <w:rFonts w:ascii="Times New Roman" w:hAnsi="Times New Roman" w:cs="Times New Roman"/>
          <w:sz w:val="24"/>
          <w:szCs w:val="24"/>
        </w:rPr>
        <w:br/>
        <w:t>https://www.youtube.com/watch?v=pV1IP4N9ajg</w:t>
      </w:r>
      <w:r w:rsidRPr="002A55B3">
        <w:rPr>
          <w:rFonts w:ascii="Times New Roman" w:hAnsi="Times New Roman" w:cs="Times New Roman"/>
          <w:sz w:val="24"/>
          <w:szCs w:val="24"/>
        </w:rPr>
        <w:br/>
        <w:t>https://www.youtube.com/watch?v=B3Vx0VvcQyY</w:t>
      </w:r>
    </w:p>
    <w:p w14:paraId="73E452D8" w14:textId="04E326C0" w:rsidR="002A55B3" w:rsidRDefault="002A55B3" w:rsidP="002A55B3">
      <w:pPr>
        <w:rPr>
          <w:rFonts w:ascii="Times New Roman" w:hAnsi="Times New Roman" w:cs="Times New Roman"/>
          <w:sz w:val="24"/>
          <w:szCs w:val="24"/>
        </w:rPr>
      </w:pPr>
    </w:p>
    <w:p w14:paraId="2551C518" w14:textId="77777777" w:rsidR="002A55B3" w:rsidRDefault="002A55B3" w:rsidP="002A55B3">
      <w:pPr>
        <w:rPr>
          <w:rFonts w:ascii="Times New Roman" w:hAnsi="Times New Roman" w:cs="Times New Roman"/>
          <w:sz w:val="24"/>
          <w:szCs w:val="24"/>
        </w:rPr>
      </w:pPr>
      <w:r w:rsidRPr="002A55B3">
        <w:rPr>
          <w:rFonts w:ascii="Times New Roman" w:hAnsi="Times New Roman" w:cs="Times New Roman"/>
          <w:sz w:val="24"/>
          <w:szCs w:val="24"/>
          <w:u w:val="single"/>
        </w:rPr>
        <w:t>OSIGURATI DOVOLJNO VREMENA I PRIKUPITI ŠTO VIŠE INFORMACIJA</w:t>
      </w:r>
      <w:r w:rsidRPr="002A55B3">
        <w:rPr>
          <w:rFonts w:ascii="Times New Roman" w:hAnsi="Times New Roman" w:cs="Times New Roman"/>
          <w:sz w:val="24"/>
          <w:szCs w:val="24"/>
          <w:u w:val="single"/>
        </w:rPr>
        <w:br/>
      </w:r>
    </w:p>
    <w:p w14:paraId="41FEF79B" w14:textId="0208FABA" w:rsidR="002A55B3" w:rsidRDefault="002A55B3" w:rsidP="002A55B3">
      <w:pPr>
        <w:rPr>
          <w:rFonts w:ascii="Times New Roman" w:hAnsi="Times New Roman" w:cs="Times New Roman"/>
          <w:sz w:val="24"/>
          <w:szCs w:val="24"/>
        </w:rPr>
      </w:pPr>
      <w:r w:rsidRPr="002A55B3">
        <w:rPr>
          <w:rFonts w:ascii="Times New Roman" w:hAnsi="Times New Roman" w:cs="Times New Roman"/>
          <w:sz w:val="24"/>
          <w:szCs w:val="24"/>
        </w:rPr>
        <w:t xml:space="preserve">Što više informacija o osobi imate, to bolje joj možete pomoći. Dobivanje tih informacija može biti težak proces iz raznih razloga. </w:t>
      </w:r>
      <w:r>
        <w:rPr>
          <w:rFonts w:ascii="Times New Roman" w:hAnsi="Times New Roman" w:cs="Times New Roman"/>
          <w:sz w:val="24"/>
          <w:szCs w:val="24"/>
        </w:rPr>
        <w:t xml:space="preserve">Jedan od </w:t>
      </w:r>
      <w:r w:rsidRPr="002A55B3">
        <w:rPr>
          <w:rFonts w:ascii="Times New Roman" w:hAnsi="Times New Roman" w:cs="Times New Roman"/>
          <w:sz w:val="24"/>
          <w:szCs w:val="24"/>
        </w:rPr>
        <w:t>izuzetno važn</w:t>
      </w:r>
      <w:r>
        <w:rPr>
          <w:rFonts w:ascii="Times New Roman" w:hAnsi="Times New Roman" w:cs="Times New Roman"/>
          <w:sz w:val="24"/>
          <w:szCs w:val="24"/>
        </w:rPr>
        <w:t>ih</w:t>
      </w:r>
      <w:r w:rsidRPr="002A55B3">
        <w:rPr>
          <w:rFonts w:ascii="Times New Roman" w:hAnsi="Times New Roman" w:cs="Times New Roman"/>
          <w:sz w:val="24"/>
          <w:szCs w:val="24"/>
        </w:rPr>
        <w:t xml:space="preserve"> aspek</w:t>
      </w:r>
      <w:r>
        <w:rPr>
          <w:rFonts w:ascii="Times New Roman" w:hAnsi="Times New Roman" w:cs="Times New Roman"/>
          <w:sz w:val="24"/>
          <w:szCs w:val="24"/>
        </w:rPr>
        <w:t>a</w:t>
      </w:r>
      <w:r w:rsidRPr="002A55B3">
        <w:rPr>
          <w:rFonts w:ascii="Times New Roman" w:hAnsi="Times New Roman" w:cs="Times New Roman"/>
          <w:sz w:val="24"/>
          <w:szCs w:val="24"/>
        </w:rPr>
        <w:t>t</w:t>
      </w:r>
      <w:r>
        <w:rPr>
          <w:rFonts w:ascii="Times New Roman" w:hAnsi="Times New Roman" w:cs="Times New Roman"/>
          <w:sz w:val="24"/>
          <w:szCs w:val="24"/>
        </w:rPr>
        <w:t>a</w:t>
      </w:r>
      <w:r w:rsidRPr="002A55B3">
        <w:rPr>
          <w:rFonts w:ascii="Times New Roman" w:hAnsi="Times New Roman" w:cs="Times New Roman"/>
          <w:sz w:val="24"/>
          <w:szCs w:val="24"/>
        </w:rPr>
        <w:t xml:space="preserve"> je stjecanje i održavanje povjerenja.  Jedan odjeljak ovog priručnika posvetit ćemo toj temi </w:t>
      </w:r>
      <w:ins w:id="3" w:author="Owner" w:date="2018-11-02T09:52:00Z">
        <w:r w:rsidRPr="002A55B3">
          <w:rPr>
            <w:rFonts w:ascii="Times New Roman" w:hAnsi="Times New Roman" w:cs="Times New Roman"/>
            <w:sz w:val="24"/>
            <w:szCs w:val="24"/>
          </w:rPr>
          <w:t>(vidi 2.10.)</w:t>
        </w:r>
      </w:ins>
      <w:r w:rsidRPr="002A55B3">
        <w:rPr>
          <w:rFonts w:ascii="Times New Roman" w:hAnsi="Times New Roman" w:cs="Times New Roman"/>
          <w:sz w:val="24"/>
          <w:szCs w:val="24"/>
        </w:rPr>
        <w:t>. Jasno je da je za dobivanje informacija važan odnos između pomagača i korisnika i to je jedan od ciljeva ovog tečaja. Drugi aspekt je znanje o tome što je važno pitati. Tomu ćemo posvetiti nekoliko poglavlja tečaja o komunikaciji i psihologiji. Nadalje, važan aspekt su komunikacijske vještine, kako pomagačeve tako i korisnikove.</w:t>
      </w:r>
    </w:p>
    <w:p w14:paraId="7A6059DA" w14:textId="7CFFD02E" w:rsidR="00B47F8E" w:rsidRPr="00B47F8E" w:rsidRDefault="00B47F8E" w:rsidP="00B47F8E">
      <w:pPr>
        <w:rPr>
          <w:rFonts w:ascii="Times New Roman" w:hAnsi="Times New Roman" w:cs="Times New Roman"/>
          <w:sz w:val="24"/>
          <w:szCs w:val="24"/>
        </w:rPr>
      </w:pPr>
      <w:r w:rsidRPr="00B47F8E">
        <w:rPr>
          <w:rFonts w:ascii="Times New Roman" w:hAnsi="Times New Roman" w:cs="Times New Roman"/>
          <w:sz w:val="24"/>
          <w:szCs w:val="24"/>
        </w:rPr>
        <w:t>Naše je iskustvo da stjecanje</w:t>
      </w:r>
      <w:r>
        <w:rPr>
          <w:rFonts w:ascii="Times New Roman" w:hAnsi="Times New Roman" w:cs="Times New Roman"/>
          <w:sz w:val="24"/>
          <w:szCs w:val="24"/>
        </w:rPr>
        <w:t xml:space="preserve">m </w:t>
      </w:r>
      <w:r w:rsidRPr="00B47F8E">
        <w:rPr>
          <w:rFonts w:ascii="Times New Roman" w:hAnsi="Times New Roman" w:cs="Times New Roman"/>
          <w:sz w:val="24"/>
          <w:szCs w:val="24"/>
        </w:rPr>
        <w:t>dostatnih informacija o osobi s ciljem upoznavanja njezinih  potreba  zahtijeva vremena i energije, strpljenja i upornosti. Većinom se to ne može učiniti brzo. Nažalost, mnogi koji rade ovaj posao preopterećeni su te zbog toga svoju zadaću ne mogu valjano obavljati. Savjetujemo vam da procijenite  koliko vremena vam treba i da, ako je potrebno, o tomu razgovarate u svojoj organizaciji. U protivnom, posao obavljate napola.</w:t>
      </w:r>
    </w:p>
    <w:p w14:paraId="490E9577" w14:textId="77777777" w:rsidR="00477686" w:rsidRDefault="00477686" w:rsidP="00B47F8E">
      <w:pPr>
        <w:rPr>
          <w:rFonts w:ascii="Times New Roman" w:hAnsi="Times New Roman" w:cs="Times New Roman"/>
          <w:sz w:val="24"/>
          <w:szCs w:val="24"/>
          <w:u w:val="single"/>
        </w:rPr>
      </w:pPr>
    </w:p>
    <w:p w14:paraId="7DE1784B" w14:textId="50F7AF58" w:rsidR="00B47F8E" w:rsidRPr="00B47F8E" w:rsidRDefault="00B47F8E" w:rsidP="00B47F8E">
      <w:pPr>
        <w:rPr>
          <w:rFonts w:ascii="Times New Roman" w:hAnsi="Times New Roman" w:cs="Times New Roman"/>
          <w:sz w:val="24"/>
          <w:szCs w:val="24"/>
          <w:u w:val="single"/>
        </w:rPr>
      </w:pPr>
      <w:r w:rsidRPr="00B47F8E">
        <w:rPr>
          <w:rFonts w:ascii="Times New Roman" w:hAnsi="Times New Roman" w:cs="Times New Roman"/>
          <w:sz w:val="24"/>
          <w:szCs w:val="24"/>
          <w:u w:val="single"/>
        </w:rPr>
        <w:t xml:space="preserve">Aktivnosti </w:t>
      </w:r>
    </w:p>
    <w:p w14:paraId="4DD0BF45" w14:textId="1F2C4000" w:rsidR="00B47F8E" w:rsidRPr="00B47F8E" w:rsidRDefault="00B47F8E" w:rsidP="00B47F8E">
      <w:pPr>
        <w:rPr>
          <w:rFonts w:ascii="Times New Roman" w:hAnsi="Times New Roman" w:cs="Times New Roman"/>
          <w:sz w:val="24"/>
          <w:szCs w:val="24"/>
        </w:rPr>
      </w:pPr>
      <w:r w:rsidRPr="00B47F8E">
        <w:rPr>
          <w:rFonts w:ascii="Times New Roman" w:hAnsi="Times New Roman" w:cs="Times New Roman"/>
          <w:sz w:val="24"/>
          <w:szCs w:val="24"/>
        </w:rPr>
        <w:t>Opišite situaciju u kojoj  vaš odnos  s korisnikom nije</w:t>
      </w:r>
      <w:r>
        <w:rPr>
          <w:rFonts w:ascii="Times New Roman" w:hAnsi="Times New Roman" w:cs="Times New Roman"/>
          <w:sz w:val="24"/>
          <w:szCs w:val="24"/>
        </w:rPr>
        <w:t xml:space="preserve"> </w:t>
      </w:r>
      <w:r w:rsidRPr="00B47F8E">
        <w:rPr>
          <w:rFonts w:ascii="Times New Roman" w:hAnsi="Times New Roman" w:cs="Times New Roman"/>
          <w:sz w:val="24"/>
          <w:szCs w:val="24"/>
        </w:rPr>
        <w:t>omogućavao dobivanje potrebne informacije.</w:t>
      </w:r>
      <w:r w:rsidRPr="00B47F8E">
        <w:rPr>
          <w:rFonts w:ascii="Times New Roman" w:hAnsi="Times New Roman" w:cs="Times New Roman"/>
          <w:sz w:val="24"/>
          <w:szCs w:val="24"/>
        </w:rPr>
        <w:br/>
      </w:r>
      <w:r w:rsidRPr="00B47F8E">
        <w:rPr>
          <w:rFonts w:ascii="Times New Roman" w:hAnsi="Times New Roman" w:cs="Times New Roman"/>
          <w:sz w:val="24"/>
          <w:szCs w:val="24"/>
        </w:rPr>
        <w:br/>
        <w:t>Opišite situaciju u kojoj niste znali što ćete pitati korisnika.</w:t>
      </w:r>
      <w:r w:rsidRPr="00B47F8E">
        <w:rPr>
          <w:rFonts w:ascii="Times New Roman" w:hAnsi="Times New Roman" w:cs="Times New Roman"/>
          <w:sz w:val="24"/>
          <w:szCs w:val="24"/>
        </w:rPr>
        <w:br/>
      </w:r>
      <w:r w:rsidRPr="00B47F8E">
        <w:rPr>
          <w:rFonts w:ascii="Times New Roman" w:hAnsi="Times New Roman" w:cs="Times New Roman"/>
          <w:sz w:val="24"/>
          <w:szCs w:val="24"/>
        </w:rPr>
        <w:br/>
        <w:t xml:space="preserve">Opišite situaciju u kojoj su vas drugi čimbenici ometali da dobijete od korisnika informaciju koja vam je trebala. </w:t>
      </w:r>
    </w:p>
    <w:p w14:paraId="5C4694CE" w14:textId="77777777" w:rsidR="00B47F8E" w:rsidRPr="00B47F8E" w:rsidRDefault="00B47F8E" w:rsidP="00B47F8E">
      <w:pPr>
        <w:rPr>
          <w:rFonts w:ascii="Times New Roman" w:hAnsi="Times New Roman" w:cs="Times New Roman"/>
          <w:sz w:val="24"/>
          <w:szCs w:val="24"/>
        </w:rPr>
      </w:pPr>
      <w:r w:rsidRPr="00B47F8E">
        <w:rPr>
          <w:rFonts w:ascii="Times New Roman" w:hAnsi="Times New Roman" w:cs="Times New Roman"/>
          <w:sz w:val="24"/>
          <w:szCs w:val="24"/>
        </w:rPr>
        <w:br/>
        <w:t>Opišite situaciju u kojoj niste imali dovoljno vremena za valjan rad s korisnikom. Što se dogodilo? Kako ste se osjećali? Kako se osjećao korisnik? Koje su posljedice bile?</w:t>
      </w:r>
      <w:r w:rsidRPr="00B47F8E">
        <w:rPr>
          <w:rFonts w:ascii="Times New Roman" w:hAnsi="Times New Roman" w:cs="Times New Roman"/>
          <w:sz w:val="24"/>
          <w:szCs w:val="24"/>
        </w:rPr>
        <w:br/>
      </w:r>
      <w:r w:rsidRPr="00B47F8E">
        <w:rPr>
          <w:rFonts w:ascii="Times New Roman" w:hAnsi="Times New Roman" w:cs="Times New Roman"/>
          <w:sz w:val="24"/>
          <w:szCs w:val="24"/>
        </w:rPr>
        <w:br/>
        <w:t>Postoje li okolnosti u kojima nije važno dobiti dovoljno informacija o korisniku ili  kada vrijeme nije važno?</w:t>
      </w:r>
    </w:p>
    <w:p w14:paraId="2D875BE8" w14:textId="2725C753" w:rsidR="00B47F8E" w:rsidRDefault="00B47F8E" w:rsidP="002A55B3">
      <w:pPr>
        <w:rPr>
          <w:rFonts w:ascii="Times New Roman" w:hAnsi="Times New Roman" w:cs="Times New Roman"/>
          <w:sz w:val="24"/>
          <w:szCs w:val="24"/>
        </w:rPr>
      </w:pPr>
    </w:p>
    <w:p w14:paraId="2B16B5A2" w14:textId="5942D60A" w:rsidR="00B47F8E" w:rsidRDefault="00B47F8E" w:rsidP="00B47F8E">
      <w:pPr>
        <w:rPr>
          <w:rFonts w:ascii="Times New Roman" w:hAnsi="Times New Roman" w:cs="Times New Roman"/>
          <w:sz w:val="24"/>
          <w:szCs w:val="24"/>
        </w:rPr>
      </w:pPr>
      <w:r w:rsidRPr="00B47F8E">
        <w:rPr>
          <w:rFonts w:ascii="Times New Roman" w:hAnsi="Times New Roman" w:cs="Times New Roman"/>
          <w:sz w:val="24"/>
          <w:szCs w:val="24"/>
          <w:u w:val="single"/>
        </w:rPr>
        <w:lastRenderedPageBreak/>
        <w:t>O</w:t>
      </w:r>
      <w:r w:rsidR="008A517A">
        <w:rPr>
          <w:rFonts w:ascii="Times New Roman" w:hAnsi="Times New Roman" w:cs="Times New Roman"/>
          <w:sz w:val="24"/>
          <w:szCs w:val="24"/>
          <w:u w:val="single"/>
        </w:rPr>
        <w:t>SJEĆAJI</w:t>
      </w:r>
      <w:r w:rsidRPr="00B47F8E">
        <w:rPr>
          <w:rFonts w:ascii="Times New Roman" w:hAnsi="Times New Roman" w:cs="Times New Roman"/>
          <w:sz w:val="24"/>
          <w:szCs w:val="24"/>
          <w:u w:val="single"/>
        </w:rPr>
        <w:br/>
      </w:r>
    </w:p>
    <w:p w14:paraId="1AD434A1" w14:textId="48249138" w:rsidR="00B47F8E" w:rsidRPr="00B47F8E" w:rsidRDefault="00B47F8E" w:rsidP="00B47F8E">
      <w:pPr>
        <w:rPr>
          <w:rFonts w:ascii="Times New Roman" w:hAnsi="Times New Roman" w:cs="Times New Roman"/>
          <w:sz w:val="24"/>
          <w:szCs w:val="24"/>
        </w:rPr>
      </w:pPr>
      <w:r w:rsidRPr="00B47F8E">
        <w:rPr>
          <w:rFonts w:ascii="Times New Roman" w:hAnsi="Times New Roman" w:cs="Times New Roman"/>
          <w:sz w:val="24"/>
          <w:szCs w:val="24"/>
        </w:rPr>
        <w:t>Pitanja "Kako se sada osjećate?" i "Kako ste se tada osjećali?" vjerojatno su najvažnija pitanja koja možemo postaviti. Jedno o</w:t>
      </w:r>
      <w:r>
        <w:rPr>
          <w:rFonts w:ascii="Times New Roman" w:hAnsi="Times New Roman" w:cs="Times New Roman"/>
          <w:sz w:val="24"/>
          <w:szCs w:val="24"/>
        </w:rPr>
        <w:t>d</w:t>
      </w:r>
      <w:r w:rsidRPr="00B47F8E">
        <w:rPr>
          <w:rFonts w:ascii="Times New Roman" w:hAnsi="Times New Roman" w:cs="Times New Roman"/>
          <w:sz w:val="24"/>
          <w:szCs w:val="24"/>
        </w:rPr>
        <w:t xml:space="preserve"> područja rada s traumatskim događajima jest oslobađanje osjećaja. Postoje mnogi razlozi zbog kojih ljudi ne izražavaju osjećaje, ili čak poriču da ih imaju. Ljudi misle da moraju biti jaki. Ovo se osobito odnosi na muškarce te  također može biti uvjetovano kulturom. Osim toga, naše iskustvo je da u ratu i drugim katastrofalnim situacijama postoji kolektivna društvena želja da se bude jak. Nadalje, osoba zbog svojih osjećaja može osjećati sram i / ili krivnju. Da budemo posve jasni: izražavanje osjećaja veliki je dio procesa iscjeljenja bilo kojeg traumatskog događaja. Dakle, jedan od naših zadataka je dati osobi dopuštenje da izrazi osjećaje i biti uz nju tijekom tog procesa.</w:t>
      </w:r>
      <w:r w:rsidRPr="00B47F8E">
        <w:rPr>
          <w:rFonts w:ascii="Times New Roman" w:hAnsi="Times New Roman" w:cs="Times New Roman"/>
          <w:sz w:val="24"/>
          <w:szCs w:val="24"/>
        </w:rPr>
        <w:br/>
      </w:r>
      <w:r w:rsidRPr="00B47F8E">
        <w:rPr>
          <w:rFonts w:ascii="Times New Roman" w:hAnsi="Times New Roman" w:cs="Times New Roman"/>
          <w:sz w:val="24"/>
          <w:szCs w:val="24"/>
        </w:rPr>
        <w:br/>
      </w:r>
    </w:p>
    <w:p w14:paraId="59F3D230" w14:textId="3DE3E1E4" w:rsidR="00B47F8E" w:rsidRPr="00B47F8E" w:rsidRDefault="00B47F8E" w:rsidP="00B47F8E">
      <w:pPr>
        <w:rPr>
          <w:rFonts w:ascii="Times New Roman" w:hAnsi="Times New Roman" w:cs="Times New Roman"/>
          <w:sz w:val="24"/>
          <w:szCs w:val="24"/>
        </w:rPr>
      </w:pPr>
      <w:r w:rsidRPr="00B47F8E">
        <w:rPr>
          <w:rFonts w:ascii="Times New Roman" w:hAnsi="Times New Roman" w:cs="Times New Roman"/>
          <w:i/>
          <w:sz w:val="24"/>
          <w:szCs w:val="24"/>
          <w:u w:val="single"/>
        </w:rPr>
        <w:t>Aktivnosti</w:t>
      </w:r>
      <w:r w:rsidRPr="00B47F8E">
        <w:rPr>
          <w:rFonts w:ascii="Times New Roman" w:hAnsi="Times New Roman" w:cs="Times New Roman"/>
          <w:i/>
          <w:sz w:val="24"/>
          <w:szCs w:val="24"/>
          <w:u w:val="single"/>
        </w:rPr>
        <w:br/>
      </w:r>
      <w:r w:rsidRPr="00B47F8E">
        <w:rPr>
          <w:rFonts w:ascii="Times New Roman" w:hAnsi="Times New Roman" w:cs="Times New Roman"/>
          <w:sz w:val="24"/>
          <w:szCs w:val="24"/>
        </w:rPr>
        <w:t>Navedite  situaciju u kojoj se osjećaje nisu izražavali. Što se dogodilo s osobom?</w:t>
      </w:r>
      <w:r w:rsidRPr="00B47F8E">
        <w:rPr>
          <w:rFonts w:ascii="Times New Roman" w:hAnsi="Times New Roman" w:cs="Times New Roman"/>
          <w:sz w:val="24"/>
          <w:szCs w:val="24"/>
        </w:rPr>
        <w:br/>
      </w:r>
      <w:r w:rsidRPr="00B47F8E">
        <w:rPr>
          <w:rFonts w:ascii="Times New Roman" w:hAnsi="Times New Roman" w:cs="Times New Roman"/>
          <w:sz w:val="24"/>
          <w:szCs w:val="24"/>
        </w:rPr>
        <w:br/>
        <w:t>Navedite situaciju u kojoj su se osjećaji izražavali. Što se dogodilo s osobom?</w:t>
      </w:r>
      <w:r w:rsidRPr="00B47F8E">
        <w:rPr>
          <w:rFonts w:ascii="Times New Roman" w:hAnsi="Times New Roman" w:cs="Times New Roman"/>
          <w:sz w:val="24"/>
          <w:szCs w:val="24"/>
        </w:rPr>
        <w:br/>
      </w:r>
      <w:r w:rsidRPr="00B47F8E">
        <w:rPr>
          <w:rFonts w:ascii="Times New Roman" w:hAnsi="Times New Roman" w:cs="Times New Roman"/>
          <w:sz w:val="24"/>
          <w:szCs w:val="24"/>
        </w:rPr>
        <w:br/>
        <w:t>Postoje li situacije u kojima osjećaje ne bi trebalo izražavati?</w:t>
      </w:r>
    </w:p>
    <w:p w14:paraId="6F5C78BE" w14:textId="417CCB1E" w:rsidR="00B47F8E" w:rsidRDefault="00B47F8E" w:rsidP="002A55B3">
      <w:pPr>
        <w:rPr>
          <w:rFonts w:ascii="Times New Roman" w:hAnsi="Times New Roman" w:cs="Times New Roman"/>
          <w:sz w:val="24"/>
          <w:szCs w:val="24"/>
        </w:rPr>
      </w:pPr>
    </w:p>
    <w:p w14:paraId="780D07D5" w14:textId="771E71F4" w:rsidR="00B47F8E" w:rsidRPr="00B47F8E" w:rsidRDefault="00D05A80" w:rsidP="00B47F8E">
      <w:pPr>
        <w:rPr>
          <w:rFonts w:ascii="Times New Roman" w:hAnsi="Times New Roman" w:cs="Times New Roman"/>
          <w:sz w:val="24"/>
          <w:szCs w:val="24"/>
          <w:u w:val="single"/>
        </w:rPr>
      </w:pPr>
      <w:r w:rsidRPr="00D05A80">
        <w:rPr>
          <w:rFonts w:ascii="Times New Roman" w:hAnsi="Times New Roman" w:cs="Times New Roman"/>
          <w:sz w:val="24"/>
          <w:szCs w:val="24"/>
          <w:u w:val="single"/>
        </w:rPr>
        <w:t>MOTIVI</w:t>
      </w:r>
    </w:p>
    <w:p w14:paraId="26F268F2" w14:textId="6B31BF26" w:rsidR="00B47F8E" w:rsidRPr="00B47F8E" w:rsidRDefault="00B47F8E" w:rsidP="00B47F8E">
      <w:pPr>
        <w:rPr>
          <w:rFonts w:ascii="Times New Roman" w:hAnsi="Times New Roman" w:cs="Times New Roman"/>
          <w:sz w:val="24"/>
          <w:szCs w:val="24"/>
        </w:rPr>
      </w:pPr>
      <w:r w:rsidRPr="00B47F8E">
        <w:rPr>
          <w:rFonts w:ascii="Times New Roman" w:hAnsi="Times New Roman" w:cs="Times New Roman"/>
          <w:sz w:val="24"/>
          <w:szCs w:val="24"/>
        </w:rPr>
        <w:t>Također je vrlo važno razjasniti motive postupaka.  Zašto je korisnik učinio ono što je učinio i / ili zašto to sada radi? Je li osoba takvo postupanje negdje naučila? Jesu li ti postupci koristili nekoj drugoj osobi? Radi li se o osveti? Je li osoba to učinila zbog krivnje i / ili srama? Ima li od toga  neku vrstu koristi? Jesu li ti motivi dio prošlosti ili su još uvijek aktualni? Naglašavamo, razjašnjenje motiva dio je terapijskog procesa koji osobi pomaže da shvati  što se događa. Motivi mogu biti prilično složeni, stoga je razjašnjenje nužno.</w:t>
      </w:r>
    </w:p>
    <w:p w14:paraId="4C6A210B" w14:textId="77777777" w:rsidR="00D42635" w:rsidRDefault="00B47F8E" w:rsidP="00B47F8E">
      <w:pPr>
        <w:rPr>
          <w:rFonts w:ascii="Times New Roman" w:hAnsi="Times New Roman" w:cs="Times New Roman"/>
          <w:sz w:val="24"/>
          <w:szCs w:val="24"/>
          <w:u w:val="single"/>
        </w:rPr>
      </w:pPr>
      <w:r w:rsidRPr="00B47F8E">
        <w:rPr>
          <w:rFonts w:ascii="Times New Roman" w:hAnsi="Times New Roman" w:cs="Times New Roman"/>
          <w:sz w:val="24"/>
          <w:szCs w:val="24"/>
        </w:rPr>
        <w:br/>
      </w:r>
    </w:p>
    <w:p w14:paraId="3CB0DB6A" w14:textId="6D4D6009" w:rsidR="00B47F8E" w:rsidRPr="00B47F8E" w:rsidRDefault="00B47F8E" w:rsidP="00B47F8E">
      <w:pPr>
        <w:rPr>
          <w:rFonts w:ascii="Times New Roman" w:hAnsi="Times New Roman" w:cs="Times New Roman"/>
          <w:sz w:val="24"/>
          <w:szCs w:val="24"/>
        </w:rPr>
      </w:pPr>
      <w:r w:rsidRPr="00B47F8E">
        <w:rPr>
          <w:rFonts w:ascii="Times New Roman" w:hAnsi="Times New Roman" w:cs="Times New Roman"/>
          <w:sz w:val="24"/>
          <w:szCs w:val="24"/>
          <w:u w:val="single"/>
        </w:rPr>
        <w:t>A</w:t>
      </w:r>
      <w:r w:rsidR="00D05A80">
        <w:rPr>
          <w:rFonts w:ascii="Times New Roman" w:hAnsi="Times New Roman" w:cs="Times New Roman"/>
          <w:sz w:val="24"/>
          <w:szCs w:val="24"/>
          <w:u w:val="single"/>
        </w:rPr>
        <w:t>KTIVNOSTI</w:t>
      </w:r>
    </w:p>
    <w:p w14:paraId="67DE40A1" w14:textId="77777777" w:rsidR="00B47F8E" w:rsidRPr="00B47F8E" w:rsidRDefault="00B47F8E" w:rsidP="00B47F8E">
      <w:pPr>
        <w:rPr>
          <w:rFonts w:ascii="Times New Roman" w:hAnsi="Times New Roman" w:cs="Times New Roman"/>
          <w:sz w:val="24"/>
          <w:szCs w:val="24"/>
        </w:rPr>
      </w:pPr>
      <w:r w:rsidRPr="00B47F8E">
        <w:rPr>
          <w:rFonts w:ascii="Times New Roman" w:hAnsi="Times New Roman" w:cs="Times New Roman"/>
          <w:sz w:val="24"/>
          <w:szCs w:val="24"/>
        </w:rPr>
        <w:t>Opišite jednu ili više situacija u kojima su motivi nekih postupaka bili  nejasni. Kako je objašnjenje pomoglo korisniku?</w:t>
      </w:r>
      <w:r w:rsidRPr="00B47F8E">
        <w:rPr>
          <w:rFonts w:ascii="Times New Roman" w:hAnsi="Times New Roman" w:cs="Times New Roman"/>
          <w:sz w:val="24"/>
          <w:szCs w:val="24"/>
        </w:rPr>
        <w:br/>
      </w:r>
      <w:r w:rsidRPr="00B47F8E">
        <w:rPr>
          <w:rFonts w:ascii="Times New Roman" w:hAnsi="Times New Roman" w:cs="Times New Roman"/>
          <w:sz w:val="24"/>
          <w:szCs w:val="24"/>
        </w:rPr>
        <w:br/>
        <w:t>Opišite situaciju u kojoj su motivi za neki postupak dio prošlog obrasca koji više nije opravdan.</w:t>
      </w:r>
      <w:r w:rsidRPr="00B47F8E">
        <w:rPr>
          <w:rFonts w:ascii="Times New Roman" w:hAnsi="Times New Roman" w:cs="Times New Roman"/>
          <w:sz w:val="24"/>
          <w:szCs w:val="24"/>
        </w:rPr>
        <w:br/>
      </w:r>
      <w:r w:rsidRPr="00B47F8E">
        <w:rPr>
          <w:rFonts w:ascii="Times New Roman" w:hAnsi="Times New Roman" w:cs="Times New Roman"/>
          <w:sz w:val="24"/>
          <w:szCs w:val="24"/>
        </w:rPr>
        <w:br/>
        <w:t>Opišite situaciju u kojoj su motivi bili isključivo koristoljubivi .</w:t>
      </w:r>
      <w:r w:rsidRPr="00B47F8E">
        <w:rPr>
          <w:rFonts w:ascii="Times New Roman" w:hAnsi="Times New Roman" w:cs="Times New Roman"/>
          <w:sz w:val="24"/>
          <w:szCs w:val="24"/>
        </w:rPr>
        <w:br/>
      </w:r>
      <w:r w:rsidRPr="00B47F8E">
        <w:rPr>
          <w:rFonts w:ascii="Times New Roman" w:hAnsi="Times New Roman" w:cs="Times New Roman"/>
          <w:sz w:val="24"/>
          <w:szCs w:val="24"/>
        </w:rPr>
        <w:br/>
        <w:t>Kada razjašnjavanje motiva nije opravdano?</w:t>
      </w:r>
    </w:p>
    <w:p w14:paraId="6B891CAE" w14:textId="6E7EF576" w:rsidR="00B47F8E" w:rsidRDefault="00B47F8E" w:rsidP="002A55B3">
      <w:pPr>
        <w:rPr>
          <w:rFonts w:ascii="Times New Roman" w:hAnsi="Times New Roman" w:cs="Times New Roman"/>
          <w:sz w:val="24"/>
          <w:szCs w:val="24"/>
        </w:rPr>
      </w:pPr>
    </w:p>
    <w:p w14:paraId="2DAB6AF2" w14:textId="77777777" w:rsidR="00B4194A" w:rsidRDefault="00B4194A" w:rsidP="002A55B3">
      <w:pPr>
        <w:rPr>
          <w:rFonts w:ascii="Times New Roman" w:hAnsi="Times New Roman" w:cs="Times New Roman"/>
          <w:sz w:val="24"/>
          <w:szCs w:val="24"/>
          <w:u w:val="single"/>
        </w:rPr>
      </w:pPr>
    </w:p>
    <w:p w14:paraId="179B95FF" w14:textId="4EEE792C" w:rsidR="00B47F8E" w:rsidRDefault="00D05A80" w:rsidP="002A55B3">
      <w:pPr>
        <w:rPr>
          <w:rFonts w:ascii="Times New Roman" w:hAnsi="Times New Roman" w:cs="Times New Roman"/>
          <w:sz w:val="24"/>
          <w:szCs w:val="24"/>
          <w:u w:val="single"/>
        </w:rPr>
      </w:pPr>
      <w:r w:rsidRPr="00D05A80">
        <w:rPr>
          <w:rFonts w:ascii="Times New Roman" w:hAnsi="Times New Roman" w:cs="Times New Roman"/>
          <w:sz w:val="24"/>
          <w:szCs w:val="24"/>
          <w:u w:val="single"/>
        </w:rPr>
        <w:lastRenderedPageBreak/>
        <w:t>INTERESI</w:t>
      </w:r>
    </w:p>
    <w:p w14:paraId="3E654A7B" w14:textId="7B8272E4" w:rsidR="00D05A80" w:rsidRDefault="00D05A80" w:rsidP="002A55B3">
      <w:pPr>
        <w:rPr>
          <w:rFonts w:ascii="Times New Roman" w:hAnsi="Times New Roman" w:cs="Times New Roman"/>
          <w:sz w:val="24"/>
          <w:szCs w:val="24"/>
        </w:rPr>
      </w:pPr>
      <w:r w:rsidRPr="00D05A80">
        <w:rPr>
          <w:rFonts w:ascii="Times New Roman" w:hAnsi="Times New Roman" w:cs="Times New Roman"/>
          <w:sz w:val="24"/>
          <w:szCs w:val="24"/>
        </w:rPr>
        <w:t>Interesi i motivi su slični, ali nisu jednaki. Interesi uglavnom uključuju nešto od čega će osoba na neki način imati korist. Ta korist ne mora biti financijska. Npr. poznat je izraz “dobitak od bolesti”, što znači da osoba bolešću privlači pažnju okoline. S druge strane, možda postoje interesi koji su bili relevantni za prošlost, ali sada to više nisu. U terapijskom procesu, važno je za korisnika i za pomagača da shvate koji su korisnikovi interesi i da se njima bave.</w:t>
      </w:r>
    </w:p>
    <w:p w14:paraId="567E9122" w14:textId="5092AC61" w:rsidR="00D05A80" w:rsidRDefault="00D05A80" w:rsidP="002A55B3">
      <w:pPr>
        <w:rPr>
          <w:rFonts w:ascii="Times New Roman" w:hAnsi="Times New Roman" w:cs="Times New Roman"/>
          <w:sz w:val="24"/>
          <w:szCs w:val="24"/>
        </w:rPr>
      </w:pPr>
    </w:p>
    <w:p w14:paraId="6372841A" w14:textId="77777777" w:rsidR="00D05A80" w:rsidRPr="00D05A80" w:rsidRDefault="00D05A80" w:rsidP="00D05A80">
      <w:pPr>
        <w:rPr>
          <w:rFonts w:ascii="Times New Roman" w:hAnsi="Times New Roman" w:cs="Times New Roman"/>
          <w:sz w:val="24"/>
          <w:szCs w:val="24"/>
        </w:rPr>
      </w:pPr>
      <w:r w:rsidRPr="00D05A80">
        <w:rPr>
          <w:rFonts w:ascii="Times New Roman" w:hAnsi="Times New Roman" w:cs="Times New Roman"/>
          <w:sz w:val="24"/>
          <w:szCs w:val="24"/>
          <w:u w:val="single"/>
        </w:rPr>
        <w:t>Aktivnosti</w:t>
      </w:r>
    </w:p>
    <w:p w14:paraId="3B42C33F" w14:textId="77777777" w:rsidR="00D05A80" w:rsidRPr="00D05A80" w:rsidRDefault="00D05A80" w:rsidP="00D05A80">
      <w:pPr>
        <w:rPr>
          <w:rFonts w:ascii="Times New Roman" w:hAnsi="Times New Roman" w:cs="Times New Roman"/>
          <w:sz w:val="24"/>
          <w:szCs w:val="24"/>
        </w:rPr>
      </w:pPr>
      <w:r w:rsidRPr="00D05A80">
        <w:rPr>
          <w:rFonts w:ascii="Times New Roman" w:hAnsi="Times New Roman" w:cs="Times New Roman"/>
          <w:sz w:val="24"/>
          <w:szCs w:val="24"/>
        </w:rPr>
        <w:t>Opišite situaciju u kojoj su interesi  igrali nepoželjnu ulogu za korisnika.</w:t>
      </w:r>
      <w:r w:rsidRPr="00D05A80">
        <w:rPr>
          <w:rFonts w:ascii="Times New Roman" w:hAnsi="Times New Roman" w:cs="Times New Roman"/>
          <w:sz w:val="24"/>
          <w:szCs w:val="24"/>
        </w:rPr>
        <w:br/>
      </w:r>
      <w:r w:rsidRPr="00D05A80">
        <w:rPr>
          <w:rFonts w:ascii="Times New Roman" w:hAnsi="Times New Roman" w:cs="Times New Roman"/>
          <w:sz w:val="24"/>
          <w:szCs w:val="24"/>
        </w:rPr>
        <w:br/>
        <w:t>Opišite situaciju u kojoj su interesi pomogli korisniku.</w:t>
      </w:r>
      <w:r w:rsidRPr="00D05A80">
        <w:rPr>
          <w:rFonts w:ascii="Times New Roman" w:hAnsi="Times New Roman" w:cs="Times New Roman"/>
          <w:sz w:val="24"/>
          <w:szCs w:val="24"/>
        </w:rPr>
        <w:br/>
      </w:r>
      <w:r w:rsidRPr="00D05A80">
        <w:rPr>
          <w:rFonts w:ascii="Times New Roman" w:hAnsi="Times New Roman" w:cs="Times New Roman"/>
          <w:sz w:val="24"/>
          <w:szCs w:val="24"/>
        </w:rPr>
        <w:br/>
        <w:t>Kada  razjašnjavanje  interesa nije opravdano ili važno?</w:t>
      </w:r>
    </w:p>
    <w:p w14:paraId="4FEE5AEA" w14:textId="77777777" w:rsidR="00D05A80" w:rsidRPr="00D05A80" w:rsidRDefault="00D05A80" w:rsidP="00D05A80">
      <w:pPr>
        <w:rPr>
          <w:rFonts w:ascii="Times New Roman" w:hAnsi="Times New Roman" w:cs="Times New Roman"/>
          <w:sz w:val="24"/>
          <w:szCs w:val="24"/>
          <w:u w:val="single"/>
        </w:rPr>
      </w:pPr>
    </w:p>
    <w:p w14:paraId="7A90867C" w14:textId="704ACFBA" w:rsidR="00D05A80" w:rsidRDefault="00D05A80" w:rsidP="00D05A80">
      <w:pPr>
        <w:rPr>
          <w:rFonts w:ascii="Times New Roman" w:hAnsi="Times New Roman" w:cs="Times New Roman"/>
          <w:sz w:val="24"/>
          <w:szCs w:val="24"/>
        </w:rPr>
      </w:pPr>
      <w:r w:rsidRPr="00D05A80">
        <w:rPr>
          <w:rFonts w:ascii="Times New Roman" w:hAnsi="Times New Roman" w:cs="Times New Roman"/>
          <w:sz w:val="24"/>
          <w:szCs w:val="24"/>
          <w:u w:val="single"/>
        </w:rPr>
        <w:t>S</w:t>
      </w:r>
      <w:r>
        <w:rPr>
          <w:rFonts w:ascii="Times New Roman" w:hAnsi="Times New Roman" w:cs="Times New Roman"/>
          <w:sz w:val="24"/>
          <w:szCs w:val="24"/>
          <w:u w:val="single"/>
        </w:rPr>
        <w:t xml:space="preserve">ADRŽAJ I NJEGOVO TUMAČENJE </w:t>
      </w:r>
    </w:p>
    <w:p w14:paraId="0622A757" w14:textId="011008BD" w:rsidR="00D05A80" w:rsidRPr="00D05A80" w:rsidRDefault="00D05A80" w:rsidP="00D05A80">
      <w:pPr>
        <w:rPr>
          <w:rFonts w:ascii="Times New Roman" w:hAnsi="Times New Roman" w:cs="Times New Roman"/>
          <w:sz w:val="24"/>
          <w:szCs w:val="24"/>
        </w:rPr>
      </w:pPr>
      <w:r w:rsidRPr="00D05A80">
        <w:rPr>
          <w:rFonts w:ascii="Times New Roman" w:hAnsi="Times New Roman" w:cs="Times New Roman"/>
          <w:sz w:val="24"/>
          <w:szCs w:val="24"/>
        </w:rPr>
        <w:t>Određenu situaciju  može se percipirati i tumačiti na mnogo različitih načina. Ljudi vide situacije u skladu s  vlastitim stavovima. I činjenice i percepcija bitne su za olakšavanje rada s traumama i važno je tražiti od  korisnika da ih objasni. Veliki broj čimbenika, uključujući gotovo sve čimbenike koje razmatramo u ovom</w:t>
      </w:r>
      <w:ins w:id="4" w:author="Owner" w:date="2018-11-02T09:58:00Z">
        <w:r w:rsidRPr="00D05A80">
          <w:rPr>
            <w:rFonts w:ascii="Times New Roman" w:hAnsi="Times New Roman" w:cs="Times New Roman"/>
            <w:sz w:val="24"/>
            <w:szCs w:val="24"/>
          </w:rPr>
          <w:t xml:space="preserve"> </w:t>
        </w:r>
      </w:ins>
      <w:r w:rsidRPr="00D05A80">
        <w:rPr>
          <w:rFonts w:ascii="Times New Roman" w:hAnsi="Times New Roman" w:cs="Times New Roman"/>
          <w:sz w:val="24"/>
          <w:szCs w:val="24"/>
        </w:rPr>
        <w:t>poglavlju , kao i mnogi drugi,  mogu utjecati na  percepciju. Osjećaji, motivi, interesi, pretpostavke, predrasude, očekivanja, osobnost, obrazovanje, iskustvo i mnogi drugi čimbenici mogu igrati ulogu. Važno je da i pomagač i korisnik  to što bolje shvate kako bi se mogli nositi sa situacijom. Ponovno naglašavamo da je važno ustrajati na traženju objašnjenja kako bi se dobilo  što jasniju sliku. Ponavljamo, to može biti vrlo dugotrajan proces u kojemu su strpljenje i ustrajnost neophodni.</w:t>
      </w:r>
      <w:r w:rsidRPr="00D05A80">
        <w:rPr>
          <w:rFonts w:ascii="Times New Roman" w:hAnsi="Times New Roman" w:cs="Times New Roman"/>
          <w:sz w:val="24"/>
          <w:szCs w:val="24"/>
        </w:rPr>
        <w:br/>
      </w:r>
      <w:r w:rsidRPr="00D05A80">
        <w:rPr>
          <w:rFonts w:ascii="Times New Roman" w:hAnsi="Times New Roman" w:cs="Times New Roman"/>
          <w:sz w:val="24"/>
          <w:szCs w:val="24"/>
        </w:rPr>
        <w:br/>
      </w:r>
      <w:r w:rsidRPr="00D05A80">
        <w:rPr>
          <w:rFonts w:ascii="Times New Roman" w:hAnsi="Times New Roman" w:cs="Times New Roman"/>
          <w:sz w:val="24"/>
          <w:szCs w:val="24"/>
          <w:u w:val="single"/>
        </w:rPr>
        <w:t>Aktivnosti</w:t>
      </w:r>
    </w:p>
    <w:p w14:paraId="4636D0F2" w14:textId="5F2BD901" w:rsidR="00D05A80" w:rsidRPr="00D05A80" w:rsidRDefault="00D05A80" w:rsidP="00D05A80">
      <w:pPr>
        <w:rPr>
          <w:rFonts w:ascii="Times New Roman" w:hAnsi="Times New Roman" w:cs="Times New Roman"/>
          <w:sz w:val="24"/>
          <w:szCs w:val="24"/>
        </w:rPr>
      </w:pPr>
      <w:r w:rsidRPr="00D05A80">
        <w:rPr>
          <w:rFonts w:ascii="Times New Roman" w:hAnsi="Times New Roman" w:cs="Times New Roman"/>
          <w:sz w:val="24"/>
          <w:szCs w:val="24"/>
        </w:rPr>
        <w:t>Opišite situaciju u kojoj je percepcija korisnika odigrala značajnu ulogu u njegovom opisu sadržaja nekog događaja ili situacije.</w:t>
      </w:r>
      <w:r w:rsidRPr="00D05A80">
        <w:rPr>
          <w:rFonts w:ascii="Times New Roman" w:hAnsi="Times New Roman" w:cs="Times New Roman"/>
          <w:sz w:val="24"/>
          <w:szCs w:val="24"/>
        </w:rPr>
        <w:br/>
      </w:r>
      <w:r w:rsidRPr="00D05A80">
        <w:rPr>
          <w:rFonts w:ascii="Times New Roman" w:hAnsi="Times New Roman" w:cs="Times New Roman"/>
          <w:sz w:val="24"/>
          <w:szCs w:val="24"/>
        </w:rPr>
        <w:br/>
        <w:t>Postoje li situacije u kojima nije važno tražiti objašnjenje sadržaja?</w:t>
      </w:r>
      <w:r w:rsidRPr="00D05A80">
        <w:rPr>
          <w:rFonts w:ascii="Times New Roman" w:hAnsi="Times New Roman" w:cs="Times New Roman"/>
          <w:sz w:val="24"/>
          <w:szCs w:val="24"/>
        </w:rPr>
        <w:br/>
      </w:r>
      <w:r w:rsidRPr="00D05A80">
        <w:rPr>
          <w:rFonts w:ascii="Times New Roman" w:hAnsi="Times New Roman" w:cs="Times New Roman"/>
          <w:sz w:val="24"/>
          <w:szCs w:val="24"/>
        </w:rPr>
        <w:br/>
      </w:r>
    </w:p>
    <w:p w14:paraId="2C40D0FA" w14:textId="376BB5FA" w:rsidR="00D05A80" w:rsidRDefault="00D05A80" w:rsidP="00D05A80">
      <w:pPr>
        <w:rPr>
          <w:rFonts w:ascii="Times New Roman" w:hAnsi="Times New Roman" w:cs="Times New Roman"/>
          <w:sz w:val="24"/>
          <w:szCs w:val="24"/>
        </w:rPr>
      </w:pPr>
      <w:r w:rsidRPr="00D05A80">
        <w:rPr>
          <w:rFonts w:ascii="Times New Roman" w:hAnsi="Times New Roman" w:cs="Times New Roman"/>
          <w:sz w:val="24"/>
          <w:szCs w:val="24"/>
          <w:u w:val="single"/>
        </w:rPr>
        <w:t>P</w:t>
      </w:r>
      <w:r>
        <w:rPr>
          <w:rFonts w:ascii="Times New Roman" w:hAnsi="Times New Roman" w:cs="Times New Roman"/>
          <w:sz w:val="24"/>
          <w:szCs w:val="24"/>
          <w:u w:val="single"/>
        </w:rPr>
        <w:t>RETPOSTAVKE</w:t>
      </w:r>
      <w:r w:rsidRPr="00D05A80">
        <w:rPr>
          <w:rFonts w:ascii="Times New Roman" w:hAnsi="Times New Roman" w:cs="Times New Roman"/>
          <w:sz w:val="24"/>
          <w:szCs w:val="24"/>
          <w:u w:val="single"/>
        </w:rPr>
        <w:t xml:space="preserve"> </w:t>
      </w:r>
      <w:r w:rsidRPr="00D05A80">
        <w:rPr>
          <w:rFonts w:ascii="Times New Roman" w:hAnsi="Times New Roman" w:cs="Times New Roman"/>
          <w:sz w:val="24"/>
          <w:szCs w:val="24"/>
          <w:u w:val="single"/>
        </w:rPr>
        <w:br/>
      </w:r>
      <w:r w:rsidRPr="00D05A80">
        <w:rPr>
          <w:rFonts w:ascii="Times New Roman" w:hAnsi="Times New Roman" w:cs="Times New Roman"/>
          <w:sz w:val="24"/>
          <w:szCs w:val="24"/>
        </w:rPr>
        <w:t>Pomagač i korisnik mogu polaziti od  pretpostavki koje se međusobno vrlo razlikuju. To se odnosi na gotovo svaku zamislivu situaciju. Dakle, vrlo je važno da pomagač ustanovi koje pretpostavke ima korisnik i da traži njihovo objašnjenje. Često će biti potrebno te pretpostavke ispraviti ili izmijeniti. To se može odnositi na proces pružanja pomoći kao i na korisnikove životne situacije. Rad s  pretpostavkama može biti temeljni dio procesa preobrazbe korisnikova života. Pretpostavke također mogu značajno utjecati na odnos pomagača i korisnika.</w:t>
      </w:r>
      <w:r w:rsidRPr="00D05A80">
        <w:rPr>
          <w:rFonts w:ascii="Times New Roman" w:hAnsi="Times New Roman" w:cs="Times New Roman"/>
          <w:sz w:val="24"/>
          <w:szCs w:val="24"/>
        </w:rPr>
        <w:br/>
      </w:r>
      <w:r w:rsidRPr="00D05A80">
        <w:rPr>
          <w:rFonts w:ascii="Times New Roman" w:hAnsi="Times New Roman" w:cs="Times New Roman"/>
          <w:sz w:val="24"/>
          <w:szCs w:val="24"/>
        </w:rPr>
        <w:br/>
      </w:r>
      <w:r w:rsidRPr="00D05A80">
        <w:rPr>
          <w:rFonts w:ascii="Times New Roman" w:hAnsi="Times New Roman" w:cs="Times New Roman"/>
          <w:sz w:val="24"/>
          <w:szCs w:val="24"/>
          <w:u w:val="single"/>
        </w:rPr>
        <w:lastRenderedPageBreak/>
        <w:t>Aktivnosti</w:t>
      </w:r>
      <w:r w:rsidRPr="00D05A80">
        <w:rPr>
          <w:rFonts w:ascii="Times New Roman" w:hAnsi="Times New Roman" w:cs="Times New Roman"/>
          <w:sz w:val="24"/>
          <w:szCs w:val="24"/>
          <w:u w:val="single"/>
        </w:rPr>
        <w:br/>
      </w:r>
    </w:p>
    <w:p w14:paraId="3FFAB04D" w14:textId="78889ECB" w:rsidR="00D05A80" w:rsidRPr="00D05A80" w:rsidDel="00201DE7" w:rsidRDefault="00D05A80" w:rsidP="00D05A80">
      <w:pPr>
        <w:rPr>
          <w:del w:id="5" w:author="Owner" w:date="2018-11-02T09:59:00Z"/>
          <w:rFonts w:ascii="Times New Roman" w:hAnsi="Times New Roman" w:cs="Times New Roman"/>
          <w:sz w:val="24"/>
          <w:szCs w:val="24"/>
        </w:rPr>
      </w:pPr>
      <w:r w:rsidRPr="00D05A80">
        <w:rPr>
          <w:rFonts w:ascii="Times New Roman" w:hAnsi="Times New Roman" w:cs="Times New Roman"/>
          <w:sz w:val="24"/>
          <w:szCs w:val="24"/>
        </w:rPr>
        <w:t>Opišite situaciju u kojoj su korisnikove pretpostavke odigrale značajnu ulogu u percepciji neke situacije u njegovom životu.</w:t>
      </w:r>
      <w:r w:rsidRPr="00D05A80">
        <w:rPr>
          <w:rFonts w:ascii="Times New Roman" w:hAnsi="Times New Roman" w:cs="Times New Roman"/>
          <w:sz w:val="24"/>
          <w:szCs w:val="24"/>
        </w:rPr>
        <w:br/>
      </w:r>
      <w:r w:rsidRPr="00D05A80">
        <w:rPr>
          <w:rFonts w:ascii="Times New Roman" w:hAnsi="Times New Roman" w:cs="Times New Roman"/>
          <w:sz w:val="24"/>
          <w:szCs w:val="24"/>
        </w:rPr>
        <w:br/>
        <w:t>Opišite situaciju u kojoj su korisnikove pretpostavke utjecale na odnos s pomagačem.</w:t>
      </w:r>
      <w:r w:rsidRPr="00D05A80">
        <w:rPr>
          <w:rFonts w:ascii="Times New Roman" w:hAnsi="Times New Roman" w:cs="Times New Roman"/>
          <w:sz w:val="24"/>
          <w:szCs w:val="24"/>
        </w:rPr>
        <w:br/>
      </w:r>
      <w:r w:rsidRPr="00D05A80">
        <w:rPr>
          <w:rFonts w:ascii="Times New Roman" w:hAnsi="Times New Roman" w:cs="Times New Roman"/>
          <w:sz w:val="24"/>
          <w:szCs w:val="24"/>
        </w:rPr>
        <w:br/>
        <w:t>Opišite situaciju u kojoj su pomagačeve pretpostavke utjecale na odnos s korisnikom.</w:t>
      </w:r>
      <w:r w:rsidRPr="00D05A80">
        <w:rPr>
          <w:rFonts w:ascii="Times New Roman" w:hAnsi="Times New Roman" w:cs="Times New Roman"/>
          <w:sz w:val="24"/>
          <w:szCs w:val="24"/>
        </w:rPr>
        <w:br/>
      </w:r>
      <w:r w:rsidRPr="00D05A80">
        <w:rPr>
          <w:rFonts w:ascii="Times New Roman" w:hAnsi="Times New Roman" w:cs="Times New Roman"/>
          <w:sz w:val="24"/>
          <w:szCs w:val="24"/>
        </w:rPr>
        <w:br/>
        <w:t>Postoje li situacije u kojima objašnjenje pretpostavki nije važno?</w:t>
      </w:r>
    </w:p>
    <w:p w14:paraId="0F4A5264" w14:textId="77777777" w:rsidR="00D05A80" w:rsidRPr="00D05A80" w:rsidDel="00201DE7" w:rsidRDefault="00D05A80" w:rsidP="00D05A80">
      <w:pPr>
        <w:rPr>
          <w:del w:id="6" w:author="Owner" w:date="2018-11-02T09:59:00Z"/>
          <w:rFonts w:ascii="Times New Roman" w:hAnsi="Times New Roman" w:cs="Times New Roman"/>
          <w:sz w:val="24"/>
          <w:szCs w:val="24"/>
        </w:rPr>
      </w:pPr>
    </w:p>
    <w:p w14:paraId="06272A89" w14:textId="77777777" w:rsidR="00477686" w:rsidRDefault="00477686" w:rsidP="00D05A80">
      <w:pPr>
        <w:rPr>
          <w:rFonts w:ascii="Times New Roman" w:hAnsi="Times New Roman" w:cs="Times New Roman"/>
          <w:sz w:val="24"/>
          <w:szCs w:val="24"/>
          <w:u w:val="single"/>
        </w:rPr>
      </w:pPr>
    </w:p>
    <w:p w14:paraId="4DA533BF" w14:textId="5D5E4FC5" w:rsidR="00D05A80" w:rsidRDefault="00D05A80" w:rsidP="00D05A80">
      <w:pPr>
        <w:rPr>
          <w:rFonts w:ascii="Times New Roman" w:hAnsi="Times New Roman" w:cs="Times New Roman"/>
          <w:sz w:val="24"/>
          <w:szCs w:val="24"/>
        </w:rPr>
      </w:pPr>
      <w:r w:rsidRPr="00D05A80">
        <w:rPr>
          <w:rFonts w:ascii="Times New Roman" w:hAnsi="Times New Roman" w:cs="Times New Roman"/>
          <w:sz w:val="24"/>
          <w:szCs w:val="24"/>
          <w:u w:val="single"/>
        </w:rPr>
        <w:t>P</w:t>
      </w:r>
      <w:r>
        <w:rPr>
          <w:rFonts w:ascii="Times New Roman" w:hAnsi="Times New Roman" w:cs="Times New Roman"/>
          <w:sz w:val="24"/>
          <w:szCs w:val="24"/>
          <w:u w:val="single"/>
        </w:rPr>
        <w:t>REDRASUDE</w:t>
      </w:r>
      <w:r w:rsidRPr="00D05A80">
        <w:rPr>
          <w:rFonts w:ascii="Times New Roman" w:hAnsi="Times New Roman" w:cs="Times New Roman"/>
          <w:sz w:val="24"/>
          <w:szCs w:val="24"/>
        </w:rPr>
        <w:t xml:space="preserve"> </w:t>
      </w:r>
      <w:r w:rsidRPr="00D05A80">
        <w:rPr>
          <w:rFonts w:ascii="Times New Roman" w:hAnsi="Times New Roman" w:cs="Times New Roman"/>
          <w:sz w:val="24"/>
          <w:szCs w:val="24"/>
        </w:rPr>
        <w:br/>
      </w:r>
    </w:p>
    <w:p w14:paraId="49E16ACF" w14:textId="4F88CF8B" w:rsidR="00D05A80" w:rsidRPr="00D05A80" w:rsidRDefault="00D05A80" w:rsidP="00D05A80">
      <w:pPr>
        <w:rPr>
          <w:rFonts w:ascii="Times New Roman" w:hAnsi="Times New Roman" w:cs="Times New Roman"/>
          <w:sz w:val="24"/>
          <w:szCs w:val="24"/>
        </w:rPr>
      </w:pPr>
      <w:r w:rsidRPr="00D05A80">
        <w:rPr>
          <w:rFonts w:ascii="Times New Roman" w:hAnsi="Times New Roman" w:cs="Times New Roman"/>
          <w:sz w:val="24"/>
          <w:szCs w:val="24"/>
        </w:rPr>
        <w:t>Predrasude su vrlo slične pretpostavkama. Svi ih imamo, uključujući i pomagače. Predrasude mogu imati veze s rasom, vjerom, zanimanjem, društvenom ili ekonomskom klasom, nacionalnom pripadnošću, seksualnom orijentacijom, itd. Svatko ih ima, u većoj ili manjoj mjeri. Još jednom, vrlo je važno da ih razjasnimo. Predrasude se mogu pojaviti neočekivano tijekom terapijskog procesa. Kod pomagača se mogu javiti  u vezi s reakcijama na određene korisnike.</w:t>
      </w:r>
      <w:r w:rsidRPr="00D05A80">
        <w:rPr>
          <w:rFonts w:ascii="Times New Roman" w:hAnsi="Times New Roman" w:cs="Times New Roman"/>
          <w:sz w:val="24"/>
          <w:szCs w:val="24"/>
        </w:rPr>
        <w:br/>
      </w:r>
      <w:r w:rsidRPr="00D05A80">
        <w:rPr>
          <w:rFonts w:ascii="Times New Roman" w:hAnsi="Times New Roman" w:cs="Times New Roman"/>
          <w:sz w:val="24"/>
          <w:szCs w:val="24"/>
        </w:rPr>
        <w:br/>
      </w:r>
      <w:r w:rsidRPr="00D05A80">
        <w:rPr>
          <w:rFonts w:ascii="Times New Roman" w:hAnsi="Times New Roman" w:cs="Times New Roman"/>
          <w:sz w:val="24"/>
          <w:szCs w:val="24"/>
          <w:u w:val="single"/>
        </w:rPr>
        <w:t>Aktivnosti</w:t>
      </w:r>
      <w:r w:rsidRPr="00D05A80">
        <w:rPr>
          <w:rFonts w:ascii="Times New Roman" w:hAnsi="Times New Roman" w:cs="Times New Roman"/>
          <w:sz w:val="24"/>
          <w:szCs w:val="24"/>
          <w:u w:val="single"/>
        </w:rPr>
        <w:br/>
      </w:r>
      <w:r w:rsidRPr="00D05A80">
        <w:rPr>
          <w:rFonts w:ascii="Times New Roman" w:hAnsi="Times New Roman" w:cs="Times New Roman"/>
          <w:sz w:val="24"/>
          <w:szCs w:val="24"/>
        </w:rPr>
        <w:t>Opišite situaciju u kojoj su korisnikove predrasude igrale značajnu ulogu u percepciji neke situacije u njegovom životu.</w:t>
      </w:r>
      <w:r w:rsidRPr="00D05A80">
        <w:rPr>
          <w:rFonts w:ascii="Times New Roman" w:hAnsi="Times New Roman" w:cs="Times New Roman"/>
          <w:sz w:val="24"/>
          <w:szCs w:val="24"/>
        </w:rPr>
        <w:br/>
      </w:r>
      <w:r w:rsidRPr="00D05A80">
        <w:rPr>
          <w:rFonts w:ascii="Times New Roman" w:hAnsi="Times New Roman" w:cs="Times New Roman"/>
          <w:sz w:val="24"/>
          <w:szCs w:val="24"/>
        </w:rPr>
        <w:br/>
        <w:t>Opišite situaciju u kojoj su pomagačeve predrasude utjecale na odnos između njega  i korisnika ili neke druge osobe.</w:t>
      </w:r>
      <w:r w:rsidRPr="00D05A80">
        <w:rPr>
          <w:rFonts w:ascii="Times New Roman" w:hAnsi="Times New Roman" w:cs="Times New Roman"/>
          <w:sz w:val="24"/>
          <w:szCs w:val="24"/>
        </w:rPr>
        <w:br/>
      </w:r>
      <w:r w:rsidRPr="00D05A80">
        <w:rPr>
          <w:rFonts w:ascii="Times New Roman" w:hAnsi="Times New Roman" w:cs="Times New Roman"/>
          <w:sz w:val="24"/>
          <w:szCs w:val="24"/>
        </w:rPr>
        <w:br/>
        <w:t>Postoje li situacije u kojima objašnjenje  predrasuda nije važno?</w:t>
      </w:r>
    </w:p>
    <w:p w14:paraId="67CB6F7F" w14:textId="77777777" w:rsidR="00D05A80" w:rsidRPr="00D05A80" w:rsidRDefault="00D05A80" w:rsidP="00D05A80">
      <w:pPr>
        <w:rPr>
          <w:rFonts w:ascii="Times New Roman" w:hAnsi="Times New Roman" w:cs="Times New Roman"/>
          <w:sz w:val="24"/>
          <w:szCs w:val="24"/>
        </w:rPr>
      </w:pPr>
    </w:p>
    <w:p w14:paraId="36B3F4A0" w14:textId="625A1AE0" w:rsidR="00D05A80" w:rsidRPr="00D05A80" w:rsidRDefault="00D05A80" w:rsidP="00D05A80">
      <w:pPr>
        <w:rPr>
          <w:rFonts w:ascii="Times New Roman" w:hAnsi="Times New Roman" w:cs="Times New Roman"/>
          <w:sz w:val="24"/>
          <w:szCs w:val="24"/>
          <w:u w:val="single"/>
        </w:rPr>
      </w:pPr>
      <w:r w:rsidRPr="00D05A80">
        <w:rPr>
          <w:rFonts w:ascii="Times New Roman" w:hAnsi="Times New Roman" w:cs="Times New Roman"/>
          <w:sz w:val="24"/>
          <w:szCs w:val="24"/>
          <w:u w:val="single"/>
        </w:rPr>
        <w:t>O</w:t>
      </w:r>
      <w:r>
        <w:rPr>
          <w:rFonts w:ascii="Times New Roman" w:hAnsi="Times New Roman" w:cs="Times New Roman"/>
          <w:sz w:val="24"/>
          <w:szCs w:val="24"/>
          <w:u w:val="single"/>
        </w:rPr>
        <w:t xml:space="preserve">ČEKIVANJA </w:t>
      </w:r>
    </w:p>
    <w:p w14:paraId="30BC67EF" w14:textId="77777777" w:rsidR="00D05A80" w:rsidRPr="00D05A80" w:rsidRDefault="00D05A80" w:rsidP="00D05A80">
      <w:pPr>
        <w:rPr>
          <w:rFonts w:ascii="Times New Roman" w:hAnsi="Times New Roman" w:cs="Times New Roman"/>
          <w:sz w:val="24"/>
          <w:szCs w:val="24"/>
        </w:rPr>
      </w:pPr>
      <w:r w:rsidRPr="00D05A80">
        <w:rPr>
          <w:rFonts w:ascii="Times New Roman" w:hAnsi="Times New Roman" w:cs="Times New Roman"/>
          <w:sz w:val="24"/>
          <w:szCs w:val="24"/>
        </w:rPr>
        <w:t>Korisnici i pomagači imaju međusobna očekivanja. Vrlo je važno razjasniti ih na početku i tijekom odnosa. Za korisnika je također važno da razjasni očekivanja od  drugih ljudi i skupina, npr. od partnera, prijatelja, državnog tijela, institucije. Daljnji  aspekt su očekivanja koja osoba ima od same sebe. Očekivanja moraju biti realna, a ako nisu, treba ih ispraviti. Očekivanja mogu biti previsoka ili preniska. Usklađivanje sa stvarnošću važan je dio terapijskog procesa.</w:t>
      </w:r>
    </w:p>
    <w:p w14:paraId="46EC0315" w14:textId="77777777" w:rsidR="00D05A80" w:rsidRPr="00D05A80" w:rsidRDefault="00D05A80" w:rsidP="00D05A80">
      <w:pPr>
        <w:rPr>
          <w:rFonts w:ascii="Times New Roman" w:hAnsi="Times New Roman" w:cs="Times New Roman"/>
          <w:sz w:val="24"/>
          <w:szCs w:val="24"/>
        </w:rPr>
      </w:pPr>
    </w:p>
    <w:p w14:paraId="1238C0FB" w14:textId="04738542" w:rsidR="00D05A80" w:rsidRPr="00D05A80" w:rsidRDefault="00D05A80" w:rsidP="00D05A80">
      <w:pPr>
        <w:rPr>
          <w:rFonts w:ascii="Times New Roman" w:hAnsi="Times New Roman" w:cs="Times New Roman"/>
          <w:sz w:val="24"/>
          <w:szCs w:val="24"/>
        </w:rPr>
      </w:pPr>
      <w:r w:rsidRPr="00D05A80">
        <w:rPr>
          <w:rFonts w:ascii="Times New Roman" w:hAnsi="Times New Roman" w:cs="Times New Roman"/>
          <w:sz w:val="24"/>
          <w:szCs w:val="24"/>
          <w:u w:val="single"/>
        </w:rPr>
        <w:t>Aktivnosti</w:t>
      </w:r>
      <w:r w:rsidRPr="00D05A80">
        <w:rPr>
          <w:rFonts w:ascii="Times New Roman" w:hAnsi="Times New Roman" w:cs="Times New Roman"/>
          <w:sz w:val="24"/>
          <w:szCs w:val="24"/>
        </w:rPr>
        <w:br/>
        <w:t>Opišite situaciju u kojoj korisnikova očekivanja od pomagača nisu bila realna.</w:t>
      </w:r>
      <w:r w:rsidRPr="00D05A80">
        <w:rPr>
          <w:rFonts w:ascii="Times New Roman" w:hAnsi="Times New Roman" w:cs="Times New Roman"/>
          <w:sz w:val="24"/>
          <w:szCs w:val="24"/>
        </w:rPr>
        <w:br/>
      </w:r>
      <w:r w:rsidRPr="00D05A80">
        <w:rPr>
          <w:rFonts w:ascii="Times New Roman" w:hAnsi="Times New Roman" w:cs="Times New Roman"/>
          <w:sz w:val="24"/>
          <w:szCs w:val="24"/>
        </w:rPr>
        <w:br/>
      </w:r>
      <w:r w:rsidRPr="00D05A80">
        <w:rPr>
          <w:rFonts w:ascii="Times New Roman" w:hAnsi="Times New Roman" w:cs="Times New Roman"/>
          <w:sz w:val="24"/>
          <w:szCs w:val="24"/>
        </w:rPr>
        <w:lastRenderedPageBreak/>
        <w:t>Opišite situaciju u kojoj pomagačeva očekivanja od korisnika nisu bila realna.</w:t>
      </w:r>
      <w:r w:rsidRPr="00D05A80">
        <w:rPr>
          <w:rFonts w:ascii="Times New Roman" w:hAnsi="Times New Roman" w:cs="Times New Roman"/>
          <w:sz w:val="24"/>
          <w:szCs w:val="24"/>
        </w:rPr>
        <w:br/>
      </w:r>
      <w:r w:rsidRPr="00D05A80">
        <w:rPr>
          <w:rFonts w:ascii="Times New Roman" w:hAnsi="Times New Roman" w:cs="Times New Roman"/>
          <w:sz w:val="24"/>
          <w:szCs w:val="24"/>
        </w:rPr>
        <w:br/>
        <w:t>Opišite situaciju u kojoj korisnikova očekivanja od partnera, prijatelja, institucije itd. nisu bila realna.</w:t>
      </w:r>
      <w:r w:rsidRPr="00D05A80">
        <w:rPr>
          <w:rFonts w:ascii="Times New Roman" w:hAnsi="Times New Roman" w:cs="Times New Roman"/>
          <w:sz w:val="24"/>
          <w:szCs w:val="24"/>
        </w:rPr>
        <w:br/>
      </w:r>
      <w:r w:rsidRPr="00D05A80">
        <w:rPr>
          <w:rFonts w:ascii="Times New Roman" w:hAnsi="Times New Roman" w:cs="Times New Roman"/>
          <w:sz w:val="24"/>
          <w:szCs w:val="24"/>
        </w:rPr>
        <w:br/>
        <w:t>Opišite situaciju u kojoj korisnikova očekivanja od sebe nisu  bila realna.</w:t>
      </w:r>
      <w:r w:rsidRPr="00D05A80">
        <w:rPr>
          <w:rFonts w:ascii="Times New Roman" w:hAnsi="Times New Roman" w:cs="Times New Roman"/>
          <w:sz w:val="24"/>
          <w:szCs w:val="24"/>
        </w:rPr>
        <w:br/>
      </w:r>
      <w:r w:rsidRPr="00D05A80">
        <w:rPr>
          <w:rFonts w:ascii="Times New Roman" w:hAnsi="Times New Roman" w:cs="Times New Roman"/>
          <w:sz w:val="24"/>
          <w:szCs w:val="24"/>
        </w:rPr>
        <w:br/>
        <w:t>Postoje li po vašem mišljenju situacije u kojima se nije potrebno baviti očekivanjima?</w:t>
      </w:r>
    </w:p>
    <w:p w14:paraId="26500A98" w14:textId="77777777" w:rsidR="00D05A80" w:rsidRPr="00D05A80" w:rsidRDefault="00D05A80" w:rsidP="00D05A80">
      <w:pPr>
        <w:rPr>
          <w:rFonts w:ascii="Times New Roman" w:hAnsi="Times New Roman" w:cs="Times New Roman"/>
          <w:sz w:val="24"/>
          <w:szCs w:val="24"/>
        </w:rPr>
      </w:pPr>
    </w:p>
    <w:p w14:paraId="259210CA" w14:textId="7607CF5D" w:rsidR="00D05A80" w:rsidRDefault="00D05A80" w:rsidP="00D05A80">
      <w:pPr>
        <w:rPr>
          <w:rFonts w:ascii="Times New Roman" w:hAnsi="Times New Roman" w:cs="Times New Roman"/>
          <w:sz w:val="24"/>
          <w:szCs w:val="24"/>
        </w:rPr>
      </w:pPr>
      <w:r>
        <w:rPr>
          <w:rFonts w:ascii="Times New Roman" w:hAnsi="Times New Roman" w:cs="Times New Roman"/>
          <w:sz w:val="24"/>
          <w:szCs w:val="24"/>
          <w:u w:val="single"/>
        </w:rPr>
        <w:t xml:space="preserve">GENERALIZACIJA </w:t>
      </w:r>
    </w:p>
    <w:p w14:paraId="5DCDE56C" w14:textId="01563BB9" w:rsidR="00D05A80" w:rsidRPr="00D05A80" w:rsidRDefault="00D05A80" w:rsidP="00D05A80">
      <w:pPr>
        <w:rPr>
          <w:rFonts w:ascii="Times New Roman" w:hAnsi="Times New Roman" w:cs="Times New Roman"/>
          <w:sz w:val="24"/>
          <w:szCs w:val="24"/>
        </w:rPr>
      </w:pPr>
      <w:r>
        <w:rPr>
          <w:rFonts w:ascii="Times New Roman" w:hAnsi="Times New Roman" w:cs="Times New Roman"/>
          <w:sz w:val="24"/>
          <w:szCs w:val="24"/>
        </w:rPr>
        <w:t>Generalizacija</w:t>
      </w:r>
      <w:r w:rsidRPr="00D05A80">
        <w:rPr>
          <w:rFonts w:ascii="Times New Roman" w:hAnsi="Times New Roman" w:cs="Times New Roman"/>
          <w:sz w:val="24"/>
          <w:szCs w:val="24"/>
        </w:rPr>
        <w:t xml:space="preserve"> </w:t>
      </w:r>
      <w:r>
        <w:rPr>
          <w:rFonts w:ascii="Times New Roman" w:hAnsi="Times New Roman" w:cs="Times New Roman"/>
          <w:sz w:val="24"/>
          <w:szCs w:val="24"/>
        </w:rPr>
        <w:t>je</w:t>
      </w:r>
      <w:r w:rsidRPr="00D05A80">
        <w:rPr>
          <w:rFonts w:ascii="Times New Roman" w:hAnsi="Times New Roman" w:cs="Times New Roman"/>
          <w:sz w:val="24"/>
          <w:szCs w:val="24"/>
        </w:rPr>
        <w:t xml:space="preserve"> slična pretpostavkama i predrasudama. </w:t>
      </w:r>
      <w:r>
        <w:rPr>
          <w:rFonts w:ascii="Times New Roman" w:hAnsi="Times New Roman" w:cs="Times New Roman"/>
          <w:sz w:val="24"/>
          <w:szCs w:val="24"/>
        </w:rPr>
        <w:t>Generalizacija je</w:t>
      </w:r>
      <w:r w:rsidRPr="00D05A80">
        <w:rPr>
          <w:rFonts w:ascii="Times New Roman" w:hAnsi="Times New Roman" w:cs="Times New Roman"/>
          <w:sz w:val="24"/>
          <w:szCs w:val="24"/>
        </w:rPr>
        <w:t xml:space="preserve"> gotovo uvijek prepreka na putu do pravih problema, koji su obično vrlo specifični. Doći do onog što je specifično i  "individualizirati" izjave korisnika, središte je procesa razjašnjenja. </w:t>
      </w:r>
      <w:r>
        <w:rPr>
          <w:rFonts w:ascii="Times New Roman" w:hAnsi="Times New Roman" w:cs="Times New Roman"/>
          <w:sz w:val="24"/>
          <w:szCs w:val="24"/>
        </w:rPr>
        <w:t>Generalizacija</w:t>
      </w:r>
      <w:r w:rsidRPr="00D05A80">
        <w:rPr>
          <w:rFonts w:ascii="Times New Roman" w:hAnsi="Times New Roman" w:cs="Times New Roman"/>
          <w:sz w:val="24"/>
          <w:szCs w:val="24"/>
        </w:rPr>
        <w:t xml:space="preserve"> </w:t>
      </w:r>
      <w:r>
        <w:rPr>
          <w:rFonts w:ascii="Times New Roman" w:hAnsi="Times New Roman" w:cs="Times New Roman"/>
          <w:sz w:val="24"/>
          <w:szCs w:val="24"/>
        </w:rPr>
        <w:t>je</w:t>
      </w:r>
      <w:r w:rsidRPr="00D05A80">
        <w:rPr>
          <w:rFonts w:ascii="Times New Roman" w:hAnsi="Times New Roman" w:cs="Times New Roman"/>
          <w:sz w:val="24"/>
          <w:szCs w:val="24"/>
        </w:rPr>
        <w:t xml:space="preserve"> često povezana s  načinom korisnikova razmišljanja, a to je proces na kojem korisnik i pomagač mogu zajedno raditi.</w:t>
      </w:r>
      <w:r w:rsidRPr="00D05A80">
        <w:rPr>
          <w:rFonts w:ascii="Times New Roman" w:hAnsi="Times New Roman" w:cs="Times New Roman"/>
          <w:sz w:val="24"/>
          <w:szCs w:val="24"/>
        </w:rPr>
        <w:br/>
      </w:r>
      <w:r w:rsidRPr="00D05A80">
        <w:rPr>
          <w:rFonts w:ascii="Times New Roman" w:hAnsi="Times New Roman" w:cs="Times New Roman"/>
          <w:sz w:val="24"/>
          <w:szCs w:val="24"/>
        </w:rPr>
        <w:br/>
      </w:r>
    </w:p>
    <w:p w14:paraId="3EE7367A" w14:textId="77777777" w:rsidR="00D05A80" w:rsidRPr="00D05A80" w:rsidRDefault="00D05A80" w:rsidP="00D05A80">
      <w:pPr>
        <w:rPr>
          <w:rFonts w:ascii="Times New Roman" w:hAnsi="Times New Roman" w:cs="Times New Roman"/>
          <w:sz w:val="24"/>
          <w:szCs w:val="24"/>
          <w:u w:val="single"/>
        </w:rPr>
      </w:pPr>
      <w:r w:rsidRPr="00D05A80">
        <w:rPr>
          <w:rFonts w:ascii="Times New Roman" w:hAnsi="Times New Roman" w:cs="Times New Roman"/>
          <w:sz w:val="24"/>
          <w:szCs w:val="24"/>
          <w:u w:val="single"/>
        </w:rPr>
        <w:t>Aktivnosti</w:t>
      </w:r>
    </w:p>
    <w:p w14:paraId="4721C2C8" w14:textId="61A4982D" w:rsidR="00D05A80" w:rsidRPr="00D05A80" w:rsidRDefault="00D05A80" w:rsidP="00D05A80">
      <w:pPr>
        <w:rPr>
          <w:rFonts w:ascii="Times New Roman" w:hAnsi="Times New Roman" w:cs="Times New Roman"/>
          <w:sz w:val="24"/>
          <w:szCs w:val="24"/>
        </w:rPr>
      </w:pPr>
      <w:r w:rsidRPr="00D05A80">
        <w:rPr>
          <w:rFonts w:ascii="Times New Roman" w:hAnsi="Times New Roman" w:cs="Times New Roman"/>
          <w:sz w:val="24"/>
          <w:szCs w:val="24"/>
        </w:rPr>
        <w:t xml:space="preserve">Opišite situaciju u kojoj je korisnikovo </w:t>
      </w:r>
      <w:r w:rsidR="00A82660">
        <w:rPr>
          <w:rFonts w:ascii="Times New Roman" w:hAnsi="Times New Roman" w:cs="Times New Roman"/>
          <w:sz w:val="24"/>
          <w:szCs w:val="24"/>
        </w:rPr>
        <w:t>generaliziranje</w:t>
      </w:r>
      <w:r w:rsidRPr="00D05A80">
        <w:rPr>
          <w:rFonts w:ascii="Times New Roman" w:hAnsi="Times New Roman" w:cs="Times New Roman"/>
          <w:sz w:val="24"/>
          <w:szCs w:val="24"/>
        </w:rPr>
        <w:t xml:space="preserve"> ometalo proces. Što ste u tom slučaju napravili?</w:t>
      </w:r>
      <w:r w:rsidRPr="00D05A80">
        <w:rPr>
          <w:rFonts w:ascii="Times New Roman" w:hAnsi="Times New Roman" w:cs="Times New Roman"/>
          <w:sz w:val="24"/>
          <w:szCs w:val="24"/>
        </w:rPr>
        <w:br/>
      </w:r>
      <w:r w:rsidRPr="00D05A80">
        <w:rPr>
          <w:rFonts w:ascii="Times New Roman" w:hAnsi="Times New Roman" w:cs="Times New Roman"/>
          <w:sz w:val="24"/>
          <w:szCs w:val="24"/>
        </w:rPr>
        <w:br/>
        <w:t xml:space="preserve">Opišite situaciju u kojoj je vaše </w:t>
      </w:r>
      <w:r w:rsidR="00A82660">
        <w:rPr>
          <w:rFonts w:ascii="Times New Roman" w:hAnsi="Times New Roman" w:cs="Times New Roman"/>
          <w:sz w:val="24"/>
          <w:szCs w:val="24"/>
        </w:rPr>
        <w:t>generaliziranje</w:t>
      </w:r>
      <w:r w:rsidRPr="00D05A80">
        <w:rPr>
          <w:rFonts w:ascii="Times New Roman" w:hAnsi="Times New Roman" w:cs="Times New Roman"/>
          <w:sz w:val="24"/>
          <w:szCs w:val="24"/>
        </w:rPr>
        <w:t xml:space="preserve"> ometalo proces.</w:t>
      </w:r>
    </w:p>
    <w:p w14:paraId="753A5209" w14:textId="0E789F50" w:rsidR="00D05A80" w:rsidRPr="00D05A80" w:rsidRDefault="00D05A80" w:rsidP="00D05A80">
      <w:pPr>
        <w:rPr>
          <w:rFonts w:ascii="Times New Roman" w:hAnsi="Times New Roman" w:cs="Times New Roman"/>
          <w:b/>
          <w:sz w:val="24"/>
          <w:szCs w:val="24"/>
        </w:rPr>
      </w:pPr>
      <w:r w:rsidRPr="00D05A80">
        <w:rPr>
          <w:rFonts w:ascii="Times New Roman" w:hAnsi="Times New Roman" w:cs="Times New Roman"/>
          <w:sz w:val="24"/>
          <w:szCs w:val="24"/>
        </w:rPr>
        <w:br/>
        <w:t xml:space="preserve">Postoje li situacije u kojima nije potrebno razjašnjavati </w:t>
      </w:r>
      <w:r w:rsidR="00A82660">
        <w:rPr>
          <w:rFonts w:ascii="Times New Roman" w:hAnsi="Times New Roman" w:cs="Times New Roman"/>
          <w:sz w:val="24"/>
          <w:szCs w:val="24"/>
        </w:rPr>
        <w:t>generaliziranje</w:t>
      </w:r>
      <w:r w:rsidRPr="00D05A80">
        <w:rPr>
          <w:rFonts w:ascii="Times New Roman" w:hAnsi="Times New Roman" w:cs="Times New Roman"/>
          <w:sz w:val="24"/>
          <w:szCs w:val="24"/>
        </w:rPr>
        <w:t>?</w:t>
      </w:r>
      <w:r w:rsidRPr="00D05A80">
        <w:rPr>
          <w:rFonts w:ascii="Times New Roman" w:hAnsi="Times New Roman" w:cs="Times New Roman"/>
          <w:sz w:val="24"/>
          <w:szCs w:val="24"/>
        </w:rPr>
        <w:br/>
      </w:r>
      <w:r w:rsidRPr="00D05A80">
        <w:rPr>
          <w:rFonts w:ascii="Times New Roman" w:hAnsi="Times New Roman" w:cs="Times New Roman"/>
          <w:sz w:val="24"/>
          <w:szCs w:val="24"/>
        </w:rPr>
        <w:br/>
      </w:r>
    </w:p>
    <w:p w14:paraId="596A2C3D" w14:textId="16FA2AC1" w:rsidR="00D05A80" w:rsidRPr="00D42635" w:rsidRDefault="00D05A80" w:rsidP="00D05A80">
      <w:pPr>
        <w:rPr>
          <w:rFonts w:ascii="Times New Roman" w:hAnsi="Times New Roman" w:cs="Times New Roman"/>
          <w:bCs/>
          <w:sz w:val="24"/>
          <w:szCs w:val="24"/>
        </w:rPr>
      </w:pPr>
      <w:r w:rsidRPr="00D05A80">
        <w:rPr>
          <w:rFonts w:ascii="Times New Roman" w:hAnsi="Times New Roman" w:cs="Times New Roman"/>
          <w:bCs/>
          <w:sz w:val="24"/>
          <w:szCs w:val="24"/>
          <w:u w:val="single"/>
        </w:rPr>
        <w:t>NEKE ZAVRŠNE NAPOMENE</w:t>
      </w:r>
      <w:r w:rsidRPr="00D05A80">
        <w:rPr>
          <w:rFonts w:ascii="Times New Roman" w:hAnsi="Times New Roman" w:cs="Times New Roman"/>
          <w:bCs/>
          <w:sz w:val="24"/>
          <w:szCs w:val="24"/>
        </w:rPr>
        <w:br/>
      </w:r>
      <w:r w:rsidRPr="00D05A80">
        <w:rPr>
          <w:rFonts w:ascii="Times New Roman" w:hAnsi="Times New Roman" w:cs="Times New Roman"/>
          <w:sz w:val="24"/>
          <w:szCs w:val="24"/>
        </w:rPr>
        <w:t>U ovom dijelu drugog poglavlja pokušali smo dati neke upute o upotrebi jezika te kako doći do srži onoga što korisnik osjeća, a ne samo do onoga što govori. Naglašavamo da je to za svakog korisnika i za svakog pomagača vrlo individualan proces. Ponavljamo da je odnos pomagača i korisnika ključan u poslu koji radimo. Također ponavljamo da je za  dobro obavljanje tog posla potrebno iskustvo te da i veoma iskusne osobe ne rade uvijek dobro.</w:t>
      </w:r>
      <w:r w:rsidRPr="00D05A80">
        <w:rPr>
          <w:rFonts w:ascii="Times New Roman" w:hAnsi="Times New Roman" w:cs="Times New Roman"/>
          <w:sz w:val="24"/>
          <w:szCs w:val="24"/>
        </w:rPr>
        <w:br/>
      </w:r>
      <w:r w:rsidRPr="00D05A80">
        <w:rPr>
          <w:rFonts w:ascii="Times New Roman" w:hAnsi="Times New Roman" w:cs="Times New Roman"/>
          <w:sz w:val="24"/>
          <w:szCs w:val="24"/>
        </w:rPr>
        <w:br/>
      </w:r>
    </w:p>
    <w:p w14:paraId="7BA41C9A" w14:textId="77777777" w:rsidR="00A82660" w:rsidRPr="00A82660" w:rsidRDefault="00A82660" w:rsidP="00A82660">
      <w:pPr>
        <w:rPr>
          <w:rFonts w:ascii="Times New Roman" w:hAnsi="Times New Roman" w:cs="Times New Roman"/>
          <w:sz w:val="24"/>
          <w:szCs w:val="24"/>
          <w:u w:val="single"/>
          <w:lang w:val="en-US"/>
        </w:rPr>
      </w:pPr>
      <w:r w:rsidRPr="00A82660">
        <w:rPr>
          <w:rFonts w:ascii="Times New Roman" w:hAnsi="Times New Roman" w:cs="Times New Roman"/>
          <w:b/>
          <w:sz w:val="24"/>
          <w:szCs w:val="24"/>
          <w:lang w:val="en-US"/>
        </w:rPr>
        <w:t>2.4. STVARANJE PRIKLADNOG OZRAČJA</w:t>
      </w:r>
      <w:r w:rsidRPr="00A82660">
        <w:rPr>
          <w:rFonts w:ascii="Times New Roman" w:hAnsi="Times New Roman" w:cs="Times New Roman"/>
          <w:b/>
          <w:sz w:val="24"/>
          <w:szCs w:val="24"/>
          <w:lang w:val="en-US"/>
        </w:rPr>
        <w:br/>
      </w:r>
    </w:p>
    <w:p w14:paraId="7BCDAE2E" w14:textId="63D6F837" w:rsidR="00A82660" w:rsidRPr="00B4194A" w:rsidRDefault="00A82660" w:rsidP="00A82660">
      <w:pPr>
        <w:rPr>
          <w:rFonts w:ascii="Times New Roman" w:hAnsi="Times New Roman" w:cs="Times New Roman"/>
          <w:sz w:val="24"/>
          <w:szCs w:val="24"/>
          <w:lang w:val="en-US"/>
        </w:rPr>
      </w:pPr>
      <w:r w:rsidRPr="00A82660">
        <w:rPr>
          <w:rFonts w:ascii="Times New Roman" w:hAnsi="Times New Roman" w:cs="Times New Roman"/>
          <w:sz w:val="24"/>
          <w:szCs w:val="24"/>
          <w:u w:val="single"/>
          <w:lang w:val="en-US"/>
        </w:rPr>
        <w:t>UVOD</w:t>
      </w:r>
      <w:r w:rsidRPr="00A82660">
        <w:rPr>
          <w:rFonts w:ascii="Times New Roman" w:hAnsi="Times New Roman" w:cs="Times New Roman"/>
          <w:sz w:val="24"/>
          <w:szCs w:val="24"/>
          <w:lang w:val="en-US"/>
        </w:rPr>
        <w:br/>
      </w:r>
      <w:r w:rsidRPr="00A82660">
        <w:rPr>
          <w:rFonts w:ascii="Times New Roman" w:hAnsi="Times New Roman" w:cs="Times New Roman"/>
          <w:sz w:val="24"/>
          <w:szCs w:val="24"/>
        </w:rPr>
        <w:t>Dobra radna atmosfera iznimno je važna za uspjeh procesa bavljenja traumatskim reakcijama kao i za edukaciju. Fizičko okruženje, napetost među ljudima, napetost pomagača i korisnika , tema rasprave i mnogi drugi čimbenici mogu djelovati pozitivno ili negativno.  Pritom treba naglasiti da je pomagač odgovoran za stvaranje ozračja u kojemu se korisnik osjeća sigurno te može produktivno raditi na svojim problemima.</w:t>
      </w:r>
      <w:r w:rsidRPr="00A82660">
        <w:rPr>
          <w:rFonts w:ascii="Times New Roman" w:hAnsi="Times New Roman" w:cs="Times New Roman"/>
          <w:sz w:val="24"/>
          <w:szCs w:val="24"/>
        </w:rPr>
        <w:br/>
      </w:r>
      <w:r w:rsidRPr="00A82660">
        <w:rPr>
          <w:rFonts w:ascii="Times New Roman" w:hAnsi="Times New Roman" w:cs="Times New Roman"/>
          <w:sz w:val="24"/>
          <w:szCs w:val="24"/>
        </w:rPr>
        <w:lastRenderedPageBreak/>
        <w:br/>
      </w:r>
      <w:r w:rsidRPr="00A82660">
        <w:rPr>
          <w:rFonts w:ascii="Times New Roman" w:hAnsi="Times New Roman" w:cs="Times New Roman"/>
          <w:sz w:val="24"/>
          <w:szCs w:val="24"/>
          <w:u w:val="single"/>
        </w:rPr>
        <w:t>FIZIČKO OKRUŽENJE</w:t>
      </w:r>
      <w:r w:rsidRPr="00A82660">
        <w:rPr>
          <w:rFonts w:ascii="Times New Roman" w:hAnsi="Times New Roman" w:cs="Times New Roman"/>
          <w:sz w:val="24"/>
          <w:szCs w:val="24"/>
        </w:rPr>
        <w:br/>
      </w:r>
    </w:p>
    <w:p w14:paraId="373DB754" w14:textId="63241F32" w:rsidR="00A82660" w:rsidRPr="00A82660" w:rsidRDefault="00A82660" w:rsidP="00A82660">
      <w:pPr>
        <w:rPr>
          <w:rFonts w:ascii="Times New Roman" w:hAnsi="Times New Roman" w:cs="Times New Roman"/>
          <w:sz w:val="24"/>
          <w:szCs w:val="24"/>
        </w:rPr>
      </w:pPr>
      <w:r w:rsidRPr="00A82660">
        <w:rPr>
          <w:rFonts w:ascii="Times New Roman" w:hAnsi="Times New Roman" w:cs="Times New Roman"/>
          <w:sz w:val="24"/>
          <w:szCs w:val="24"/>
        </w:rPr>
        <w:t>Fizičko okruženje važno je za rad. Smatramo da bi  u radu s traumatiziranim korisnicima okruženje trebalo  biti što neformalnije kako bi korisnik bio što opušteniji. Medicinsko okruženje može korisnika  podsjećati na mučenje ili na medicinske postupke. Službeni uredski stolovi mogu ga podsjetiti na ispitivanje. Svjetlost i temperatura također su važni. O njima bi trebao odlučivati korisnik. Vrata bi trebala biti otključana, a izlazni pravac jasan, jer zaključana vrata korisnika mogu podsjetiti na zatvorsku kaznu. Okruženje bi trebalo biti tiho. Ne preporučujemo glazbu, budući da različiti korisnici vole različite vrste glazbe, a osim toga glazba može probuditi  različite uspomene, dobre i loše. Glazba također može ometati pozornost pomagača i korisnika.</w:t>
      </w:r>
      <w:r w:rsidRPr="00A82660">
        <w:rPr>
          <w:rFonts w:ascii="Times New Roman" w:hAnsi="Times New Roman" w:cs="Times New Roman"/>
          <w:sz w:val="24"/>
          <w:szCs w:val="24"/>
        </w:rPr>
        <w:br/>
      </w:r>
    </w:p>
    <w:p w14:paraId="2F183B4E" w14:textId="7C72FE44" w:rsidR="00A82660" w:rsidRPr="00A82660" w:rsidRDefault="00A82660" w:rsidP="00A82660">
      <w:pPr>
        <w:rPr>
          <w:rFonts w:ascii="Times New Roman" w:hAnsi="Times New Roman" w:cs="Times New Roman"/>
          <w:sz w:val="24"/>
          <w:szCs w:val="24"/>
        </w:rPr>
      </w:pPr>
      <w:r w:rsidRPr="00A82660">
        <w:rPr>
          <w:rFonts w:ascii="Times New Roman" w:hAnsi="Times New Roman" w:cs="Times New Roman"/>
          <w:sz w:val="24"/>
          <w:szCs w:val="24"/>
        </w:rPr>
        <w:t xml:space="preserve">Kao što smo već rekli, prekidanje sastanka  treba izbjegavati, osim u hitnim slučajevima. Stoga korisnik i pomagač trebaju isključiti mobilne telefone. Možda postoje okolnosti u kojima se korisnik osjeća sigurnijim s uključenim mobilnim telefonom, kao sredstvom </w:t>
      </w:r>
      <w:r>
        <w:rPr>
          <w:rFonts w:ascii="Times New Roman" w:hAnsi="Times New Roman" w:cs="Times New Roman"/>
          <w:sz w:val="24"/>
          <w:szCs w:val="24"/>
        </w:rPr>
        <w:t>i</w:t>
      </w:r>
      <w:r w:rsidRPr="00A82660">
        <w:rPr>
          <w:rFonts w:ascii="Times New Roman" w:hAnsi="Times New Roman" w:cs="Times New Roman"/>
          <w:sz w:val="24"/>
          <w:szCs w:val="24"/>
        </w:rPr>
        <w:t>zbjegavanja situacije. Pomagač treba imati razumijevanja za to.</w:t>
      </w:r>
    </w:p>
    <w:p w14:paraId="2972A214" w14:textId="576D95CC" w:rsidR="00A82660" w:rsidRPr="00A82660" w:rsidRDefault="00A82660" w:rsidP="00A82660">
      <w:pPr>
        <w:rPr>
          <w:rFonts w:ascii="Times New Roman" w:hAnsi="Times New Roman" w:cs="Times New Roman"/>
          <w:sz w:val="24"/>
          <w:szCs w:val="24"/>
        </w:rPr>
      </w:pPr>
      <w:r w:rsidRPr="00A82660">
        <w:rPr>
          <w:rFonts w:ascii="Times New Roman" w:hAnsi="Times New Roman" w:cs="Times New Roman"/>
          <w:sz w:val="24"/>
          <w:szCs w:val="24"/>
        </w:rPr>
        <w:t>Održavali smo individualne i grupne sastanke, tj. terapijske i edukacijske sastanke u gotovo svim zamislivim okolnostima. Korisnik</w:t>
      </w:r>
      <w:r>
        <w:rPr>
          <w:rFonts w:ascii="Times New Roman" w:hAnsi="Times New Roman" w:cs="Times New Roman"/>
          <w:sz w:val="24"/>
          <w:szCs w:val="24"/>
        </w:rPr>
        <w:t xml:space="preserve"> </w:t>
      </w:r>
      <w:r w:rsidRPr="00A82660">
        <w:rPr>
          <w:rFonts w:ascii="Times New Roman" w:hAnsi="Times New Roman" w:cs="Times New Roman"/>
          <w:sz w:val="24"/>
          <w:szCs w:val="24"/>
        </w:rPr>
        <w:t>također mo</w:t>
      </w:r>
      <w:r>
        <w:rPr>
          <w:rFonts w:ascii="Times New Roman" w:hAnsi="Times New Roman" w:cs="Times New Roman"/>
          <w:sz w:val="24"/>
          <w:szCs w:val="24"/>
        </w:rPr>
        <w:t>že</w:t>
      </w:r>
      <w:r w:rsidRPr="00A82660">
        <w:rPr>
          <w:rFonts w:ascii="Times New Roman" w:hAnsi="Times New Roman" w:cs="Times New Roman"/>
          <w:sz w:val="24"/>
          <w:szCs w:val="24"/>
        </w:rPr>
        <w:t xml:space="preserve"> predložiti mjesto sastanka.  Fleksibilnost je važna.</w:t>
      </w:r>
    </w:p>
    <w:p w14:paraId="2DC0B2F5" w14:textId="77777777" w:rsidR="00A82660" w:rsidRPr="00A82660" w:rsidRDefault="00A82660" w:rsidP="00A82660">
      <w:pPr>
        <w:rPr>
          <w:rFonts w:ascii="Times New Roman" w:hAnsi="Times New Roman" w:cs="Times New Roman"/>
          <w:sz w:val="24"/>
          <w:szCs w:val="24"/>
        </w:rPr>
      </w:pPr>
    </w:p>
    <w:p w14:paraId="23F80B89" w14:textId="77777777" w:rsidR="00A82660" w:rsidRDefault="00A82660" w:rsidP="00A82660">
      <w:pPr>
        <w:rPr>
          <w:rFonts w:ascii="Times New Roman" w:hAnsi="Times New Roman" w:cs="Times New Roman"/>
          <w:sz w:val="24"/>
          <w:szCs w:val="24"/>
        </w:rPr>
      </w:pPr>
      <w:r w:rsidRPr="00A82660">
        <w:rPr>
          <w:rFonts w:ascii="Times New Roman" w:hAnsi="Times New Roman" w:cs="Times New Roman"/>
          <w:sz w:val="24"/>
          <w:szCs w:val="24"/>
          <w:u w:val="single"/>
        </w:rPr>
        <w:t>Aktivnost</w:t>
      </w:r>
      <w:r w:rsidRPr="00A82660">
        <w:rPr>
          <w:rFonts w:ascii="Times New Roman" w:hAnsi="Times New Roman" w:cs="Times New Roman"/>
          <w:sz w:val="24"/>
          <w:szCs w:val="24"/>
        </w:rPr>
        <w:br/>
      </w:r>
    </w:p>
    <w:p w14:paraId="51F4484A" w14:textId="22189425" w:rsidR="00A82660" w:rsidRPr="00A82660" w:rsidRDefault="00A82660" w:rsidP="00A82660">
      <w:pPr>
        <w:rPr>
          <w:rFonts w:ascii="Times New Roman" w:hAnsi="Times New Roman" w:cs="Times New Roman"/>
          <w:sz w:val="24"/>
          <w:szCs w:val="24"/>
        </w:rPr>
      </w:pPr>
      <w:r w:rsidRPr="00A82660">
        <w:rPr>
          <w:rFonts w:ascii="Times New Roman" w:hAnsi="Times New Roman" w:cs="Times New Roman"/>
          <w:sz w:val="24"/>
          <w:szCs w:val="24"/>
        </w:rPr>
        <w:t>Opišite fizičko okruženje u kojemu ste održavali sastanke i izazove s kojima ste se suočili.</w:t>
      </w:r>
    </w:p>
    <w:p w14:paraId="238632B9" w14:textId="77777777" w:rsidR="00A82660" w:rsidRPr="00A82660" w:rsidRDefault="00A82660" w:rsidP="00A82660">
      <w:pPr>
        <w:rPr>
          <w:rFonts w:ascii="Times New Roman" w:hAnsi="Times New Roman" w:cs="Times New Roman"/>
          <w:sz w:val="24"/>
          <w:szCs w:val="24"/>
          <w:lang w:val="en-US"/>
        </w:rPr>
      </w:pPr>
    </w:p>
    <w:p w14:paraId="42D71330" w14:textId="77777777" w:rsidR="00A82660" w:rsidRPr="00A82660" w:rsidRDefault="00A82660" w:rsidP="00A82660">
      <w:pPr>
        <w:rPr>
          <w:rFonts w:ascii="Times New Roman" w:hAnsi="Times New Roman" w:cs="Times New Roman"/>
          <w:bCs/>
          <w:sz w:val="24"/>
          <w:szCs w:val="24"/>
          <w:u w:val="single"/>
        </w:rPr>
      </w:pPr>
      <w:r w:rsidRPr="00A82660">
        <w:rPr>
          <w:rFonts w:ascii="Times New Roman" w:hAnsi="Times New Roman" w:cs="Times New Roman"/>
          <w:bCs/>
          <w:sz w:val="24"/>
          <w:szCs w:val="24"/>
          <w:u w:val="single"/>
        </w:rPr>
        <w:t>FORMALNO PONAŠANJE</w:t>
      </w:r>
    </w:p>
    <w:p w14:paraId="5007F593" w14:textId="7BACE7CF" w:rsidR="00A82660" w:rsidRPr="00A82660" w:rsidRDefault="00A82660" w:rsidP="00A82660">
      <w:pPr>
        <w:rPr>
          <w:rFonts w:ascii="Times New Roman" w:hAnsi="Times New Roman" w:cs="Times New Roman"/>
          <w:sz w:val="24"/>
          <w:szCs w:val="24"/>
        </w:rPr>
      </w:pPr>
      <w:r w:rsidRPr="00A82660">
        <w:rPr>
          <w:rFonts w:ascii="Times New Roman" w:hAnsi="Times New Roman" w:cs="Times New Roman"/>
          <w:sz w:val="24"/>
          <w:szCs w:val="24"/>
        </w:rPr>
        <w:t xml:space="preserve">Mišljenja o stupnju formalnog ponašanja  u odnosu pomagača i korisnika, razlikuju se. Mi općenito prakticiramo prilično visoku razinu formalnosti. Na jezicima u kojima postoji  formalno obraćanje  ("Vi"), koristimo taj obrazac (njemački: </w:t>
      </w:r>
      <w:proofErr w:type="spellStart"/>
      <w:r w:rsidRPr="00A82660">
        <w:rPr>
          <w:rFonts w:ascii="Times New Roman" w:hAnsi="Times New Roman" w:cs="Times New Roman"/>
          <w:sz w:val="24"/>
          <w:szCs w:val="24"/>
        </w:rPr>
        <w:t>Sie</w:t>
      </w:r>
      <w:proofErr w:type="spellEnd"/>
      <w:r w:rsidRPr="00A82660">
        <w:rPr>
          <w:rFonts w:ascii="Times New Roman" w:hAnsi="Times New Roman" w:cs="Times New Roman"/>
          <w:sz w:val="24"/>
          <w:szCs w:val="24"/>
        </w:rPr>
        <w:t>, francuski: Vous, hrvatski / bosanski / srpski: Vi). Tijekom prvog razgovora, osobi se obraćamo  s  gospodine / gospođo X. Možda kasnije prijeđemo na oslovljavanje imenom te  dopustimo korisniku da se i on nama tako obraća, ako se pritom osjeća ugodno. To također ovisi o kulturi. Nikad ne podcjenjujemo korisnika. Dakle, ako nam se obraća s  gospodine / gospođo / doktore X, i mi se njemu obraćamo na isti način. Naš je cilj zadržati nepristranost u odnosu i vidjeti klijenta kao vrijednu osobu koja određuje tijek rada. Na ovom tečaju još ćemo se baviti pitanjem blizine i mogućeg gubitka objektivnosti u brojnim kontekstima, uključujući etičke (vidi  poglavlje 2.11.  i 2.14).  Važno je i za korisnika  i za pomagača da pomagač sačuva objektivnost.</w:t>
      </w:r>
    </w:p>
    <w:p w14:paraId="5C64D9C6" w14:textId="77777777" w:rsidR="00A82660" w:rsidRPr="00A82660" w:rsidRDefault="00A82660" w:rsidP="00A82660">
      <w:pPr>
        <w:rPr>
          <w:rFonts w:ascii="Times New Roman" w:hAnsi="Times New Roman" w:cs="Times New Roman"/>
          <w:sz w:val="24"/>
          <w:szCs w:val="24"/>
          <w:lang w:val="en-US"/>
        </w:rPr>
      </w:pPr>
    </w:p>
    <w:p w14:paraId="1C1BFD11" w14:textId="77777777" w:rsidR="00A82660" w:rsidRDefault="00A82660" w:rsidP="00A82660">
      <w:pPr>
        <w:rPr>
          <w:rFonts w:ascii="Times New Roman" w:hAnsi="Times New Roman" w:cs="Times New Roman"/>
          <w:sz w:val="24"/>
          <w:szCs w:val="24"/>
          <w:u w:val="single"/>
          <w:lang w:val="en-US"/>
        </w:rPr>
      </w:pPr>
    </w:p>
    <w:p w14:paraId="240364D0" w14:textId="3345E982" w:rsidR="00A82660" w:rsidRPr="00A82660" w:rsidRDefault="00A82660" w:rsidP="00A82660">
      <w:pPr>
        <w:rPr>
          <w:rFonts w:ascii="Times New Roman" w:hAnsi="Times New Roman" w:cs="Times New Roman"/>
          <w:sz w:val="24"/>
          <w:szCs w:val="24"/>
          <w:u w:val="single"/>
        </w:rPr>
      </w:pPr>
      <w:r w:rsidRPr="00A82660">
        <w:rPr>
          <w:rFonts w:ascii="Times New Roman" w:hAnsi="Times New Roman" w:cs="Times New Roman"/>
          <w:sz w:val="24"/>
          <w:szCs w:val="24"/>
          <w:u w:val="single"/>
        </w:rPr>
        <w:lastRenderedPageBreak/>
        <w:t>Aktivnosti</w:t>
      </w:r>
    </w:p>
    <w:p w14:paraId="313F37E9" w14:textId="77777777" w:rsidR="00A82660" w:rsidRPr="00A82660" w:rsidRDefault="00A82660" w:rsidP="00A82660">
      <w:pPr>
        <w:rPr>
          <w:rFonts w:ascii="Times New Roman" w:hAnsi="Times New Roman" w:cs="Times New Roman"/>
          <w:sz w:val="24"/>
          <w:szCs w:val="24"/>
        </w:rPr>
      </w:pPr>
      <w:r w:rsidRPr="00A82660">
        <w:rPr>
          <w:rFonts w:ascii="Times New Roman" w:hAnsi="Times New Roman" w:cs="Times New Roman"/>
          <w:sz w:val="24"/>
          <w:szCs w:val="24"/>
        </w:rPr>
        <w:t>U kojoj mjeri se  prema korisnicima ponašate formalno?</w:t>
      </w:r>
      <w:r w:rsidRPr="00A82660">
        <w:rPr>
          <w:rFonts w:ascii="Times New Roman" w:hAnsi="Times New Roman" w:cs="Times New Roman"/>
          <w:sz w:val="24"/>
          <w:szCs w:val="24"/>
        </w:rPr>
        <w:br/>
      </w:r>
      <w:r w:rsidRPr="00A82660">
        <w:rPr>
          <w:rFonts w:ascii="Times New Roman" w:hAnsi="Times New Roman" w:cs="Times New Roman"/>
          <w:sz w:val="24"/>
          <w:szCs w:val="24"/>
        </w:rPr>
        <w:br/>
        <w:t>Koji su kulturni aspekti formalnog ponašanja  u vašem odnosu s klijentima?</w:t>
      </w:r>
      <w:r w:rsidRPr="00A82660">
        <w:rPr>
          <w:rFonts w:ascii="Times New Roman" w:hAnsi="Times New Roman" w:cs="Times New Roman"/>
          <w:sz w:val="24"/>
          <w:szCs w:val="24"/>
        </w:rPr>
        <w:br/>
      </w:r>
      <w:r w:rsidRPr="00A82660">
        <w:rPr>
          <w:rFonts w:ascii="Times New Roman" w:hAnsi="Times New Roman" w:cs="Times New Roman"/>
          <w:sz w:val="24"/>
          <w:szCs w:val="24"/>
        </w:rPr>
        <w:br/>
        <w:t>Je li stupanj vašeg formalnog ponašanja različit  prema različitim korisnicima? Zašto jest/i zašto nije?</w:t>
      </w:r>
      <w:r w:rsidRPr="00A82660">
        <w:rPr>
          <w:rFonts w:ascii="Times New Roman" w:hAnsi="Times New Roman" w:cs="Times New Roman"/>
          <w:sz w:val="24"/>
          <w:szCs w:val="24"/>
        </w:rPr>
        <w:br/>
      </w:r>
      <w:r w:rsidRPr="00A82660">
        <w:rPr>
          <w:rFonts w:ascii="Times New Roman" w:hAnsi="Times New Roman" w:cs="Times New Roman"/>
          <w:sz w:val="24"/>
          <w:szCs w:val="24"/>
        </w:rPr>
        <w:br/>
        <w:t>Ako postoji situacija u kojoj je vaše ponašanje  bilo neprikladno (bili ste  previše formalni ili previše neformalni), opišite je.</w:t>
      </w:r>
    </w:p>
    <w:p w14:paraId="6150AFE6" w14:textId="77777777" w:rsidR="00A82660" w:rsidRPr="00A82660" w:rsidRDefault="00A82660" w:rsidP="00A82660">
      <w:pPr>
        <w:rPr>
          <w:rFonts w:ascii="Times New Roman" w:hAnsi="Times New Roman" w:cs="Times New Roman"/>
          <w:sz w:val="24"/>
          <w:szCs w:val="24"/>
          <w:lang w:val="en-US"/>
        </w:rPr>
      </w:pPr>
    </w:p>
    <w:p w14:paraId="0BE767FB" w14:textId="77205C01" w:rsidR="00A82660" w:rsidRPr="00A82660" w:rsidRDefault="00A82660" w:rsidP="00A82660">
      <w:pPr>
        <w:rPr>
          <w:rFonts w:ascii="Times New Roman" w:hAnsi="Times New Roman" w:cs="Times New Roman"/>
          <w:sz w:val="24"/>
          <w:szCs w:val="24"/>
          <w:u w:val="single"/>
        </w:rPr>
      </w:pPr>
      <w:r w:rsidRPr="00A82660">
        <w:rPr>
          <w:rFonts w:ascii="Times New Roman" w:hAnsi="Times New Roman" w:cs="Times New Roman"/>
          <w:sz w:val="24"/>
          <w:szCs w:val="24"/>
          <w:u w:val="single"/>
        </w:rPr>
        <w:t>TEMA SASTANKA</w:t>
      </w:r>
      <w:r w:rsidRPr="00A82660">
        <w:rPr>
          <w:rFonts w:ascii="Times New Roman" w:hAnsi="Times New Roman" w:cs="Times New Roman"/>
          <w:sz w:val="24"/>
          <w:szCs w:val="24"/>
          <w:u w:val="single"/>
        </w:rPr>
        <w:br/>
      </w:r>
      <w:r w:rsidRPr="00A82660">
        <w:rPr>
          <w:rFonts w:ascii="Times New Roman" w:hAnsi="Times New Roman" w:cs="Times New Roman"/>
          <w:sz w:val="24"/>
          <w:szCs w:val="24"/>
        </w:rPr>
        <w:t>Tema sastanka može biti jednostavna ili može izazvati veliku napetost. Ne mislimo da teške teme treba izbjegavati.  Ima  mnogo takvih tema na kojima je važno raditi. Bitno je da ih obrađujemo što opuštenije i da se korisnik pritom osjeća sigurno. To</w:t>
      </w:r>
      <w:r w:rsidR="00FA4C79">
        <w:rPr>
          <w:rFonts w:ascii="Times New Roman" w:hAnsi="Times New Roman" w:cs="Times New Roman"/>
          <w:sz w:val="24"/>
          <w:szCs w:val="24"/>
        </w:rPr>
        <w:t xml:space="preserve"> se svodi na nepristran i prihvatljiv pristup u kojem </w:t>
      </w:r>
      <w:r w:rsidRPr="00A82660">
        <w:rPr>
          <w:rFonts w:ascii="Times New Roman" w:hAnsi="Times New Roman" w:cs="Times New Roman"/>
          <w:sz w:val="24"/>
          <w:szCs w:val="24"/>
        </w:rPr>
        <w:t>pomagač</w:t>
      </w:r>
      <w:r w:rsidR="00FA4C79">
        <w:rPr>
          <w:rFonts w:ascii="Times New Roman" w:hAnsi="Times New Roman" w:cs="Times New Roman"/>
          <w:sz w:val="24"/>
          <w:szCs w:val="24"/>
        </w:rPr>
        <w:t xml:space="preserve"> </w:t>
      </w:r>
      <w:r w:rsidRPr="00A82660">
        <w:rPr>
          <w:rFonts w:ascii="Times New Roman" w:hAnsi="Times New Roman" w:cs="Times New Roman"/>
          <w:sz w:val="24"/>
          <w:szCs w:val="24"/>
        </w:rPr>
        <w:t>je pažljiv i sluša. Ako određena tema izaziva veliku napetost, može biti nužno prekinuti  razgovor i nastaviti ga kasnije. Međutim, velika napetost nekad može potaknuti korisnika da se bavi određenim pitanjima i ponekad je neophodna. Ovdje je ključno pomagačevo iskustvo.</w:t>
      </w:r>
      <w:r w:rsidRPr="00A82660">
        <w:rPr>
          <w:rFonts w:ascii="Times New Roman" w:hAnsi="Times New Roman" w:cs="Times New Roman"/>
          <w:sz w:val="24"/>
          <w:szCs w:val="24"/>
        </w:rPr>
        <w:br/>
      </w:r>
    </w:p>
    <w:p w14:paraId="723ADDEC" w14:textId="77777777" w:rsidR="00FA4C79" w:rsidRDefault="00A82660" w:rsidP="00A82660">
      <w:pPr>
        <w:rPr>
          <w:rFonts w:ascii="Times New Roman" w:hAnsi="Times New Roman" w:cs="Times New Roman"/>
          <w:sz w:val="24"/>
          <w:szCs w:val="24"/>
        </w:rPr>
      </w:pPr>
      <w:r w:rsidRPr="00FA4C79">
        <w:rPr>
          <w:rFonts w:ascii="Times New Roman" w:hAnsi="Times New Roman" w:cs="Times New Roman"/>
          <w:sz w:val="24"/>
          <w:szCs w:val="24"/>
          <w:u w:val="single"/>
        </w:rPr>
        <w:t>Aktivnosti</w:t>
      </w:r>
      <w:r w:rsidRPr="00FA4C79">
        <w:rPr>
          <w:rFonts w:ascii="Times New Roman" w:hAnsi="Times New Roman" w:cs="Times New Roman"/>
          <w:sz w:val="24"/>
          <w:szCs w:val="24"/>
        </w:rPr>
        <w:br/>
      </w:r>
    </w:p>
    <w:p w14:paraId="7B1F6A0C" w14:textId="2F768E39" w:rsidR="00A82660" w:rsidRPr="00FA4C79" w:rsidRDefault="00A82660" w:rsidP="00A82660">
      <w:pPr>
        <w:rPr>
          <w:rFonts w:ascii="Times New Roman" w:hAnsi="Times New Roman" w:cs="Times New Roman"/>
          <w:sz w:val="24"/>
          <w:szCs w:val="24"/>
        </w:rPr>
      </w:pPr>
      <w:r w:rsidRPr="00FA4C79">
        <w:rPr>
          <w:rFonts w:ascii="Times New Roman" w:hAnsi="Times New Roman" w:cs="Times New Roman"/>
          <w:sz w:val="24"/>
          <w:szCs w:val="24"/>
        </w:rPr>
        <w:t>Opišite situaciju u kojoj je tema sastanka stvorila napetu atmosferu.</w:t>
      </w:r>
      <w:r w:rsidRPr="00FA4C79">
        <w:rPr>
          <w:rFonts w:ascii="Times New Roman" w:hAnsi="Times New Roman" w:cs="Times New Roman"/>
          <w:sz w:val="24"/>
          <w:szCs w:val="24"/>
        </w:rPr>
        <w:br/>
      </w:r>
      <w:r w:rsidRPr="00FA4C79">
        <w:rPr>
          <w:rFonts w:ascii="Times New Roman" w:hAnsi="Times New Roman" w:cs="Times New Roman"/>
          <w:sz w:val="24"/>
          <w:szCs w:val="24"/>
        </w:rPr>
        <w:br/>
        <w:t>Opišite situaciju u kojoj je napetost teme koristila korisniku.</w:t>
      </w:r>
      <w:r w:rsidRPr="00FA4C79">
        <w:rPr>
          <w:rFonts w:ascii="Times New Roman" w:hAnsi="Times New Roman" w:cs="Times New Roman"/>
          <w:sz w:val="24"/>
          <w:szCs w:val="24"/>
        </w:rPr>
        <w:br/>
      </w:r>
      <w:r w:rsidRPr="00FA4C79">
        <w:rPr>
          <w:rFonts w:ascii="Times New Roman" w:hAnsi="Times New Roman" w:cs="Times New Roman"/>
          <w:sz w:val="24"/>
          <w:szCs w:val="24"/>
        </w:rPr>
        <w:br/>
        <w:t>Opišite poteškoće koje ste imali u vezi s temama sastanaka.</w:t>
      </w:r>
    </w:p>
    <w:p w14:paraId="7F345826" w14:textId="77777777" w:rsidR="00A82660" w:rsidRPr="00A82660" w:rsidRDefault="00A82660" w:rsidP="00A82660">
      <w:pPr>
        <w:rPr>
          <w:rFonts w:ascii="Times New Roman" w:hAnsi="Times New Roman" w:cs="Times New Roman"/>
          <w:sz w:val="24"/>
          <w:szCs w:val="24"/>
          <w:lang w:val="en-US"/>
        </w:rPr>
      </w:pPr>
    </w:p>
    <w:p w14:paraId="648E5DE3" w14:textId="77777777" w:rsidR="00A82660" w:rsidRPr="00FA4C79" w:rsidRDefault="00A82660" w:rsidP="00A82660">
      <w:pPr>
        <w:rPr>
          <w:rFonts w:ascii="Times New Roman" w:hAnsi="Times New Roman" w:cs="Times New Roman"/>
          <w:sz w:val="24"/>
          <w:szCs w:val="24"/>
          <w:u w:val="single"/>
        </w:rPr>
      </w:pPr>
      <w:r w:rsidRPr="00FA4C79">
        <w:rPr>
          <w:rFonts w:ascii="Times New Roman" w:hAnsi="Times New Roman" w:cs="Times New Roman"/>
          <w:sz w:val="24"/>
          <w:szCs w:val="24"/>
          <w:u w:val="single"/>
        </w:rPr>
        <w:t xml:space="preserve">PRISUTNOST DRUGIH OSOBA NA SASTANKU </w:t>
      </w:r>
    </w:p>
    <w:p w14:paraId="44B4A821" w14:textId="3C84E25B" w:rsidR="00A82660" w:rsidRPr="00FA4C79" w:rsidRDefault="00A82660" w:rsidP="00A82660">
      <w:pPr>
        <w:rPr>
          <w:rFonts w:ascii="Times New Roman" w:hAnsi="Times New Roman" w:cs="Times New Roman"/>
          <w:sz w:val="24"/>
          <w:szCs w:val="24"/>
        </w:rPr>
      </w:pPr>
      <w:r w:rsidRPr="00FA4C79">
        <w:rPr>
          <w:rFonts w:ascii="Times New Roman" w:hAnsi="Times New Roman" w:cs="Times New Roman"/>
          <w:sz w:val="24"/>
          <w:szCs w:val="24"/>
        </w:rPr>
        <w:t>Strogo se protivimo prisustvu bilo koga osim osobe koja je direktno uključena u rad. Dakle, na individualnom sastanku trebali bi sudjelovati samo korisnik i njegov pomagač, a na  grupnom sastanku samo članovi grupe. To je stvar privatnosti korisnika. Prisutnost supružnika, roditelja ili bilo koga drugoga može korisnika sputavati te snažno utjecati na odnos pomagača i korisnika kao i na ono o čemu je korisnik spreman govoriti.</w:t>
      </w:r>
      <w:r w:rsidR="00FA4C79">
        <w:rPr>
          <w:rFonts w:ascii="Times New Roman" w:hAnsi="Times New Roman" w:cs="Times New Roman"/>
          <w:sz w:val="24"/>
          <w:szCs w:val="24"/>
        </w:rPr>
        <w:t xml:space="preserve"> </w:t>
      </w:r>
      <w:r w:rsidRPr="00FA4C79">
        <w:rPr>
          <w:rFonts w:ascii="Times New Roman" w:hAnsi="Times New Roman" w:cs="Times New Roman"/>
          <w:sz w:val="24"/>
          <w:szCs w:val="24"/>
        </w:rPr>
        <w:t>To se također odnosi na edukacijske sastanke na  kojima se obrađuju osobne stvari. Smatramo da je to etičko pitanje. Također moramo napomenuti da donatori, studenti ili drugi ponekad žele prisustvovati sastancima. Imamo generalno pravilo koje ne dopušta da bilo tko, osim korisnika, bude prisutan. U rijetkim prilikama pitat ćemo korisnika ili grupu za dopuštenje da sastanku prisustvuje netko drugi. Ako su sporazumni, korisnik ili grupa mogu u bilo kojem trenutku tražiti od te osobe da napusti sastanak. To ćemo detaljnije raspraviti u odjeljku o etici (vidi 2.11.)</w:t>
      </w:r>
      <w:r w:rsidRPr="00FA4C79">
        <w:rPr>
          <w:rFonts w:ascii="Times New Roman" w:hAnsi="Times New Roman" w:cs="Times New Roman"/>
          <w:sz w:val="24"/>
          <w:szCs w:val="24"/>
        </w:rPr>
        <w:br/>
      </w:r>
      <w:r w:rsidRPr="00FA4C79">
        <w:rPr>
          <w:rFonts w:ascii="Times New Roman" w:hAnsi="Times New Roman" w:cs="Times New Roman"/>
          <w:sz w:val="24"/>
          <w:szCs w:val="24"/>
        </w:rPr>
        <w:br/>
      </w:r>
      <w:r w:rsidRPr="00FA4C79">
        <w:rPr>
          <w:rFonts w:ascii="Times New Roman" w:hAnsi="Times New Roman" w:cs="Times New Roman"/>
          <w:sz w:val="24"/>
          <w:szCs w:val="24"/>
        </w:rPr>
        <w:lastRenderedPageBreak/>
        <w:t>Posebna tema je snimanje sastanaka. U nastavku tečaja opširno ćemo je obraditi. Ukratko, korisnika informiramo o  razlogu  snimanja i o tomu tko će ga vidjeti / čuti. Ako se korisnik ne slaže, nećemo ga snimati. Ovo je također vrlo važno etičko pitanje.</w:t>
      </w:r>
    </w:p>
    <w:p w14:paraId="3C958FB3" w14:textId="77777777" w:rsidR="00FA4C79" w:rsidRDefault="00FA4C79" w:rsidP="00A82660">
      <w:pPr>
        <w:rPr>
          <w:rFonts w:ascii="Times New Roman" w:hAnsi="Times New Roman" w:cs="Times New Roman"/>
          <w:sz w:val="24"/>
          <w:szCs w:val="24"/>
          <w:lang w:val="en-US"/>
        </w:rPr>
      </w:pPr>
    </w:p>
    <w:p w14:paraId="0B2821EA" w14:textId="77777777" w:rsidR="00FA4C79" w:rsidRDefault="00A82660" w:rsidP="00A82660">
      <w:pPr>
        <w:rPr>
          <w:rFonts w:ascii="Times New Roman" w:hAnsi="Times New Roman" w:cs="Times New Roman"/>
          <w:sz w:val="24"/>
          <w:szCs w:val="24"/>
        </w:rPr>
      </w:pPr>
      <w:r w:rsidRPr="00FA4C79">
        <w:rPr>
          <w:rFonts w:ascii="Times New Roman" w:hAnsi="Times New Roman" w:cs="Times New Roman"/>
          <w:sz w:val="24"/>
          <w:szCs w:val="24"/>
          <w:u w:val="single"/>
        </w:rPr>
        <w:t>Aktivnosti</w:t>
      </w:r>
      <w:r w:rsidRPr="00FA4C79">
        <w:rPr>
          <w:rFonts w:ascii="Times New Roman" w:hAnsi="Times New Roman" w:cs="Times New Roman"/>
          <w:sz w:val="24"/>
          <w:szCs w:val="24"/>
        </w:rPr>
        <w:br/>
      </w:r>
    </w:p>
    <w:p w14:paraId="01FAE25C" w14:textId="50B6AD6D" w:rsidR="00A82660" w:rsidRPr="00FA4C79" w:rsidRDefault="00A82660" w:rsidP="00A82660">
      <w:pPr>
        <w:rPr>
          <w:rFonts w:ascii="Times New Roman" w:hAnsi="Times New Roman" w:cs="Times New Roman"/>
          <w:sz w:val="24"/>
          <w:szCs w:val="24"/>
        </w:rPr>
      </w:pPr>
      <w:r w:rsidRPr="00FA4C79">
        <w:rPr>
          <w:rFonts w:ascii="Times New Roman" w:hAnsi="Times New Roman" w:cs="Times New Roman"/>
          <w:sz w:val="24"/>
          <w:szCs w:val="24"/>
        </w:rPr>
        <w:t>Opišite situaciju u kojoj je prisutnost druge osobe poremetila sastanak i odnos između vas i korisnika/ grupe.</w:t>
      </w:r>
      <w:r w:rsidRPr="00FA4C79">
        <w:rPr>
          <w:rFonts w:ascii="Times New Roman" w:hAnsi="Times New Roman" w:cs="Times New Roman"/>
          <w:sz w:val="24"/>
          <w:szCs w:val="24"/>
        </w:rPr>
        <w:br/>
      </w:r>
      <w:r w:rsidRPr="00FA4C79">
        <w:rPr>
          <w:rFonts w:ascii="Times New Roman" w:hAnsi="Times New Roman" w:cs="Times New Roman"/>
          <w:sz w:val="24"/>
          <w:szCs w:val="24"/>
        </w:rPr>
        <w:br/>
        <w:t>Postoje li okolnosti u kojima je korisno ili čak potrebno da netko drugi prisustvuje sastanku ili da se sastanak snima?</w:t>
      </w:r>
    </w:p>
    <w:p w14:paraId="10CA8871" w14:textId="77777777" w:rsidR="00A82660" w:rsidRPr="00A82660" w:rsidRDefault="00A82660" w:rsidP="00A82660">
      <w:pPr>
        <w:rPr>
          <w:rFonts w:ascii="Times New Roman" w:hAnsi="Times New Roman" w:cs="Times New Roman"/>
          <w:sz w:val="24"/>
          <w:szCs w:val="24"/>
          <w:lang w:val="en-US"/>
        </w:rPr>
      </w:pPr>
    </w:p>
    <w:p w14:paraId="06D11792" w14:textId="77777777" w:rsidR="00A82660" w:rsidRPr="00FA4C79" w:rsidRDefault="00A82660" w:rsidP="00A82660">
      <w:pPr>
        <w:rPr>
          <w:rFonts w:ascii="Times New Roman" w:hAnsi="Times New Roman" w:cs="Times New Roman"/>
          <w:sz w:val="24"/>
          <w:szCs w:val="24"/>
          <w:u w:val="single"/>
        </w:rPr>
      </w:pPr>
      <w:r w:rsidRPr="00FA4C79">
        <w:rPr>
          <w:rFonts w:ascii="Times New Roman" w:hAnsi="Times New Roman" w:cs="Times New Roman"/>
          <w:sz w:val="24"/>
          <w:szCs w:val="24"/>
          <w:u w:val="single"/>
        </w:rPr>
        <w:t>PRITISAK NA POMAGAČU I NA KORISNIKU</w:t>
      </w:r>
    </w:p>
    <w:p w14:paraId="775EA8B0" w14:textId="4A41764B" w:rsidR="00A82660" w:rsidRPr="00FA4C79" w:rsidRDefault="00A82660" w:rsidP="00A82660">
      <w:pPr>
        <w:rPr>
          <w:rFonts w:ascii="Times New Roman" w:hAnsi="Times New Roman" w:cs="Times New Roman"/>
          <w:sz w:val="24"/>
          <w:szCs w:val="24"/>
        </w:rPr>
      </w:pPr>
      <w:r w:rsidRPr="00FA4C79">
        <w:rPr>
          <w:rFonts w:ascii="Times New Roman" w:hAnsi="Times New Roman" w:cs="Times New Roman"/>
          <w:sz w:val="24"/>
          <w:szCs w:val="24"/>
        </w:rPr>
        <w:t>Korisnik i njegov pomagač mogu biti izloženi unutarnjim i vanjskim pritiscima. Svaki pritisak pojedinačno, kao i njihova kombinacija, mogu otežati atmosferu.</w:t>
      </w:r>
      <w:r w:rsidRPr="00FA4C79">
        <w:rPr>
          <w:rFonts w:ascii="Times New Roman" w:hAnsi="Times New Roman" w:cs="Times New Roman"/>
          <w:sz w:val="24"/>
          <w:szCs w:val="24"/>
        </w:rPr>
        <w:br/>
      </w:r>
      <w:r w:rsidR="00FA4C79">
        <w:rPr>
          <w:rFonts w:ascii="Times New Roman" w:hAnsi="Times New Roman" w:cs="Times New Roman"/>
          <w:sz w:val="24"/>
          <w:szCs w:val="24"/>
        </w:rPr>
        <w:t>Jedan od č</w:t>
      </w:r>
      <w:r w:rsidRPr="00FA4C79">
        <w:rPr>
          <w:rFonts w:ascii="Times New Roman" w:hAnsi="Times New Roman" w:cs="Times New Roman"/>
          <w:sz w:val="24"/>
          <w:szCs w:val="24"/>
        </w:rPr>
        <w:t>est</w:t>
      </w:r>
      <w:r w:rsidR="00FA4C79">
        <w:rPr>
          <w:rFonts w:ascii="Times New Roman" w:hAnsi="Times New Roman" w:cs="Times New Roman"/>
          <w:sz w:val="24"/>
          <w:szCs w:val="24"/>
        </w:rPr>
        <w:t>ih</w:t>
      </w:r>
      <w:r w:rsidRPr="00FA4C79">
        <w:rPr>
          <w:rFonts w:ascii="Times New Roman" w:hAnsi="Times New Roman" w:cs="Times New Roman"/>
          <w:sz w:val="24"/>
          <w:szCs w:val="24"/>
        </w:rPr>
        <w:t xml:space="preserve"> problem</w:t>
      </w:r>
      <w:r w:rsidR="00FA4C79">
        <w:rPr>
          <w:rFonts w:ascii="Times New Roman" w:hAnsi="Times New Roman" w:cs="Times New Roman"/>
          <w:sz w:val="24"/>
          <w:szCs w:val="24"/>
        </w:rPr>
        <w:t>a</w:t>
      </w:r>
      <w:r w:rsidRPr="00FA4C79">
        <w:rPr>
          <w:rFonts w:ascii="Times New Roman" w:hAnsi="Times New Roman" w:cs="Times New Roman"/>
          <w:sz w:val="24"/>
          <w:szCs w:val="24"/>
        </w:rPr>
        <w:t xml:space="preserve"> je vrijeme kojim raspolažemo za sastanak. Općenito, za individualne sastanke planiramo oko sat, a za grupne i sat i pol do dva sata sa stankom na pola sastanka. Također planiramo vrijeme za sebe, tj. vrijeme potrebno za pripremu sastanka i za opuštanje po završetku sastanka</w:t>
      </w:r>
      <w:r w:rsidR="00FA4C79">
        <w:rPr>
          <w:rFonts w:ascii="Times New Roman" w:hAnsi="Times New Roman" w:cs="Times New Roman"/>
          <w:sz w:val="24"/>
          <w:szCs w:val="24"/>
        </w:rPr>
        <w:t>. To vrijeme je za pomagača ključno</w:t>
      </w:r>
      <w:r w:rsidRPr="00FA4C79">
        <w:rPr>
          <w:rFonts w:ascii="Times New Roman" w:hAnsi="Times New Roman" w:cs="Times New Roman"/>
          <w:sz w:val="24"/>
          <w:szCs w:val="24"/>
        </w:rPr>
        <w:t xml:space="preserve">. O tome  ćemo detaljnije raspravljati u dijelu tečaja o </w:t>
      </w:r>
      <w:proofErr w:type="spellStart"/>
      <w:r w:rsidR="00FA4C79">
        <w:rPr>
          <w:rFonts w:ascii="Times New Roman" w:hAnsi="Times New Roman" w:cs="Times New Roman"/>
          <w:sz w:val="24"/>
          <w:szCs w:val="24"/>
        </w:rPr>
        <w:t>self</w:t>
      </w:r>
      <w:proofErr w:type="spellEnd"/>
      <w:r w:rsidR="00FA4C79">
        <w:rPr>
          <w:rFonts w:ascii="Times New Roman" w:hAnsi="Times New Roman" w:cs="Times New Roman"/>
          <w:sz w:val="24"/>
          <w:szCs w:val="24"/>
        </w:rPr>
        <w:t>-care</w:t>
      </w:r>
      <w:r w:rsidRPr="00FA4C79">
        <w:rPr>
          <w:rFonts w:ascii="Times New Roman" w:hAnsi="Times New Roman" w:cs="Times New Roman"/>
          <w:sz w:val="24"/>
          <w:szCs w:val="24"/>
        </w:rPr>
        <w:t xml:space="preserve"> (vidi poglavlje 3.). </w:t>
      </w:r>
    </w:p>
    <w:p w14:paraId="25EBD5B7" w14:textId="2D5D2059" w:rsidR="00D05A80" w:rsidRDefault="00FA4C79" w:rsidP="002A55B3">
      <w:pPr>
        <w:rPr>
          <w:rFonts w:ascii="Times New Roman" w:hAnsi="Times New Roman" w:cs="Times New Roman"/>
          <w:sz w:val="24"/>
          <w:szCs w:val="24"/>
        </w:rPr>
      </w:pPr>
      <w:r>
        <w:rPr>
          <w:rFonts w:ascii="Times New Roman" w:hAnsi="Times New Roman" w:cs="Times New Roman"/>
          <w:sz w:val="24"/>
          <w:szCs w:val="24"/>
        </w:rPr>
        <w:t>I korisnik i pomagač mogu biti pod</w:t>
      </w:r>
      <w:r w:rsidR="000B25A8">
        <w:rPr>
          <w:rFonts w:ascii="Times New Roman" w:hAnsi="Times New Roman" w:cs="Times New Roman"/>
          <w:sz w:val="24"/>
          <w:szCs w:val="24"/>
        </w:rPr>
        <w:t xml:space="preserve"> vanjskim (obiteljski problemi ili financijski) i/ili</w:t>
      </w:r>
      <w:r>
        <w:rPr>
          <w:rFonts w:ascii="Times New Roman" w:hAnsi="Times New Roman" w:cs="Times New Roman"/>
          <w:sz w:val="24"/>
          <w:szCs w:val="24"/>
        </w:rPr>
        <w:t xml:space="preserve"> osobnim pritiskom</w:t>
      </w:r>
      <w:r w:rsidR="000B25A8">
        <w:rPr>
          <w:rFonts w:ascii="Times New Roman" w:hAnsi="Times New Roman" w:cs="Times New Roman"/>
          <w:sz w:val="24"/>
          <w:szCs w:val="24"/>
        </w:rPr>
        <w:t xml:space="preserve"> (način razmišljanja ili očekivanja). </w:t>
      </w:r>
      <w:r w:rsidRPr="00FA4C79">
        <w:rPr>
          <w:rFonts w:ascii="Times New Roman" w:hAnsi="Times New Roman" w:cs="Times New Roman"/>
          <w:sz w:val="24"/>
          <w:szCs w:val="24"/>
        </w:rPr>
        <w:t>Odgovornost je pomagača da toga bude svjestan. Pomagač je također dužan utjecaj svojih pritisaka tijekom sastanka držati na apsolutnom minimumu. Nažalost, to se ne događa uvijek. Ako pomagač osjeća da su njegovi unutarnji pritisci preveliki, sastanak bi trebao otkazati. Korisnikovi unutarnji pritisci trebali bi tijekom sastanka izaći na vidjelo. To često olakšava atmosferu, jer  ih korisnik na tom mjestu može izraziti, a takvu mogućnost možda drugdje nema. Ovo je također dio terapijskog procesa.</w:t>
      </w:r>
    </w:p>
    <w:p w14:paraId="68AEB33F" w14:textId="111F6B94" w:rsidR="000B25A8" w:rsidRDefault="000B25A8" w:rsidP="002A55B3">
      <w:pPr>
        <w:rPr>
          <w:rFonts w:ascii="Times New Roman" w:hAnsi="Times New Roman" w:cs="Times New Roman"/>
          <w:sz w:val="24"/>
          <w:szCs w:val="24"/>
        </w:rPr>
      </w:pPr>
    </w:p>
    <w:p w14:paraId="1DA05329" w14:textId="77777777" w:rsidR="000B25A8" w:rsidRPr="000B25A8" w:rsidRDefault="000B25A8" w:rsidP="000B25A8">
      <w:pPr>
        <w:rPr>
          <w:rFonts w:ascii="Times New Roman" w:hAnsi="Times New Roman" w:cs="Times New Roman"/>
          <w:sz w:val="24"/>
          <w:szCs w:val="24"/>
          <w:u w:val="single"/>
        </w:rPr>
      </w:pPr>
      <w:r w:rsidRPr="000B25A8">
        <w:rPr>
          <w:rFonts w:ascii="Times New Roman" w:hAnsi="Times New Roman" w:cs="Times New Roman"/>
          <w:sz w:val="24"/>
          <w:szCs w:val="24"/>
          <w:u w:val="single"/>
        </w:rPr>
        <w:t>Aktivnosti</w:t>
      </w:r>
    </w:p>
    <w:p w14:paraId="2AA30AC3" w14:textId="77777777" w:rsidR="000B25A8" w:rsidRPr="000B25A8" w:rsidRDefault="000B25A8" w:rsidP="000B25A8">
      <w:pPr>
        <w:rPr>
          <w:rFonts w:ascii="Times New Roman" w:hAnsi="Times New Roman" w:cs="Times New Roman"/>
          <w:sz w:val="24"/>
          <w:szCs w:val="24"/>
        </w:rPr>
      </w:pPr>
      <w:r w:rsidRPr="000B25A8">
        <w:rPr>
          <w:rFonts w:ascii="Times New Roman" w:hAnsi="Times New Roman" w:cs="Times New Roman"/>
          <w:sz w:val="24"/>
          <w:szCs w:val="24"/>
        </w:rPr>
        <w:t>Opišite situaciju u kojoj su unutarnji pritisci na pomagača utjecali na atmosferu.</w:t>
      </w:r>
      <w:r w:rsidRPr="000B25A8">
        <w:rPr>
          <w:rFonts w:ascii="Times New Roman" w:hAnsi="Times New Roman" w:cs="Times New Roman"/>
          <w:sz w:val="24"/>
          <w:szCs w:val="24"/>
        </w:rPr>
        <w:br/>
      </w:r>
      <w:r w:rsidRPr="000B25A8">
        <w:rPr>
          <w:rFonts w:ascii="Times New Roman" w:hAnsi="Times New Roman" w:cs="Times New Roman"/>
          <w:sz w:val="24"/>
          <w:szCs w:val="24"/>
        </w:rPr>
        <w:br/>
        <w:t>Opišite situaciju u kojoj su vanjski pritisci na pomagača utjecali na atmosferu.</w:t>
      </w:r>
      <w:r w:rsidRPr="000B25A8">
        <w:rPr>
          <w:rFonts w:ascii="Times New Roman" w:hAnsi="Times New Roman" w:cs="Times New Roman"/>
          <w:sz w:val="24"/>
          <w:szCs w:val="24"/>
        </w:rPr>
        <w:br/>
      </w:r>
      <w:r w:rsidRPr="000B25A8">
        <w:rPr>
          <w:rFonts w:ascii="Times New Roman" w:hAnsi="Times New Roman" w:cs="Times New Roman"/>
          <w:sz w:val="24"/>
          <w:szCs w:val="24"/>
        </w:rPr>
        <w:br/>
        <w:t>Opišite situaciju u kojoj su unutarnji pritisci na korisnika utjecali na atmosferu.</w:t>
      </w:r>
      <w:r w:rsidRPr="000B25A8">
        <w:rPr>
          <w:rFonts w:ascii="Times New Roman" w:hAnsi="Times New Roman" w:cs="Times New Roman"/>
          <w:sz w:val="24"/>
          <w:szCs w:val="24"/>
        </w:rPr>
        <w:br/>
      </w:r>
      <w:r w:rsidRPr="000B25A8">
        <w:rPr>
          <w:rFonts w:ascii="Times New Roman" w:hAnsi="Times New Roman" w:cs="Times New Roman"/>
          <w:sz w:val="24"/>
          <w:szCs w:val="24"/>
        </w:rPr>
        <w:br/>
        <w:t>Opišite situaciju u kojoj su vanjski pritisci na korisnika utjecali na atmosferu.</w:t>
      </w:r>
      <w:r w:rsidRPr="000B25A8">
        <w:rPr>
          <w:rFonts w:ascii="Times New Roman" w:hAnsi="Times New Roman" w:cs="Times New Roman"/>
          <w:sz w:val="24"/>
          <w:szCs w:val="24"/>
        </w:rPr>
        <w:br/>
      </w:r>
      <w:r w:rsidRPr="000B25A8">
        <w:rPr>
          <w:rFonts w:ascii="Times New Roman" w:hAnsi="Times New Roman" w:cs="Times New Roman"/>
          <w:sz w:val="24"/>
          <w:szCs w:val="24"/>
        </w:rPr>
        <w:br/>
        <w:t>Postoje li situacije u kojima unutarnji i vanjski pritisci na pomagača ili na korisnika nisu relevantni?</w:t>
      </w:r>
    </w:p>
    <w:p w14:paraId="3815F4BD" w14:textId="4DC04A43" w:rsidR="000B25A8" w:rsidRPr="000B25A8" w:rsidRDefault="000B25A8" w:rsidP="000B25A8">
      <w:pPr>
        <w:rPr>
          <w:rFonts w:ascii="Times New Roman" w:hAnsi="Times New Roman" w:cs="Times New Roman"/>
          <w:sz w:val="24"/>
          <w:szCs w:val="24"/>
          <w:u w:val="single"/>
        </w:rPr>
      </w:pPr>
      <w:r w:rsidRPr="000B25A8">
        <w:rPr>
          <w:rFonts w:ascii="Times New Roman" w:hAnsi="Times New Roman" w:cs="Times New Roman"/>
          <w:sz w:val="24"/>
          <w:szCs w:val="24"/>
          <w:u w:val="single"/>
        </w:rPr>
        <w:lastRenderedPageBreak/>
        <w:t>ZAVRŠNA AKTIVNOST</w:t>
      </w:r>
      <w:r w:rsidRPr="000B25A8">
        <w:rPr>
          <w:rFonts w:ascii="Times New Roman" w:hAnsi="Times New Roman" w:cs="Times New Roman"/>
          <w:sz w:val="24"/>
          <w:szCs w:val="24"/>
        </w:rPr>
        <w:br/>
        <w:t>Pokušali smo što bolje opisati utjecaj na atmosferu sastanka. Postoji li nešto što  smo izostavili? Imate li dodatnih komentara?</w:t>
      </w:r>
      <w:r w:rsidRPr="000B25A8">
        <w:rPr>
          <w:rFonts w:ascii="Times New Roman" w:hAnsi="Times New Roman" w:cs="Times New Roman"/>
          <w:sz w:val="24"/>
          <w:szCs w:val="24"/>
        </w:rPr>
        <w:br/>
      </w:r>
      <w:r w:rsidRPr="000B25A8">
        <w:rPr>
          <w:rFonts w:ascii="Times New Roman" w:hAnsi="Times New Roman" w:cs="Times New Roman"/>
          <w:sz w:val="24"/>
          <w:szCs w:val="24"/>
        </w:rPr>
        <w:br/>
      </w:r>
      <w:r w:rsidRPr="000B25A8">
        <w:rPr>
          <w:rFonts w:ascii="Times New Roman" w:hAnsi="Times New Roman" w:cs="Times New Roman"/>
          <w:sz w:val="24"/>
          <w:szCs w:val="24"/>
          <w:u w:val="single"/>
        </w:rPr>
        <w:t>ZAVRŠNE NAPOMENE</w:t>
      </w:r>
      <w:r w:rsidRPr="000B25A8">
        <w:rPr>
          <w:rFonts w:ascii="Times New Roman" w:hAnsi="Times New Roman" w:cs="Times New Roman"/>
          <w:sz w:val="24"/>
          <w:szCs w:val="24"/>
        </w:rPr>
        <w:br/>
        <w:t>Želimo naglasiti da je stvaranje sigurnog mjesta ključno za uspjeh  terapijskog i edukacijskog procesa. Da bi se u tome uspjelo, potrebno je razmišljanje, vrijeme i iskustvo. Svaki pojedinac i svaka skupina su specifični.</w:t>
      </w:r>
    </w:p>
    <w:p w14:paraId="7D6ED19F" w14:textId="6EAF0A68" w:rsidR="000B25A8" w:rsidRDefault="000B25A8" w:rsidP="002A55B3">
      <w:pPr>
        <w:rPr>
          <w:rFonts w:ascii="Times New Roman" w:hAnsi="Times New Roman" w:cs="Times New Roman"/>
          <w:sz w:val="24"/>
          <w:szCs w:val="24"/>
        </w:rPr>
      </w:pPr>
    </w:p>
    <w:p w14:paraId="2E504446" w14:textId="77777777" w:rsidR="00BB63A6" w:rsidRPr="00BB63A6" w:rsidRDefault="00BB63A6" w:rsidP="00BB63A6">
      <w:pPr>
        <w:rPr>
          <w:rFonts w:ascii="Times New Roman" w:hAnsi="Times New Roman" w:cs="Times New Roman"/>
          <w:b/>
          <w:sz w:val="24"/>
          <w:szCs w:val="24"/>
          <w:lang w:val="en-US"/>
        </w:rPr>
      </w:pPr>
      <w:r w:rsidRPr="00BB63A6">
        <w:rPr>
          <w:rFonts w:ascii="Times New Roman" w:hAnsi="Times New Roman" w:cs="Times New Roman"/>
          <w:b/>
          <w:sz w:val="24"/>
          <w:szCs w:val="24"/>
          <w:lang w:val="en-US"/>
        </w:rPr>
        <w:t>2.5. USTRAJNOST, STRPLJIVOST, UPORNOST I DISCIPLINA</w:t>
      </w:r>
    </w:p>
    <w:p w14:paraId="27E91835" w14:textId="182CDD55" w:rsidR="00BB63A6" w:rsidRPr="00BB63A6" w:rsidRDefault="00BB63A6" w:rsidP="00BB63A6">
      <w:pPr>
        <w:rPr>
          <w:rFonts w:ascii="Times New Roman" w:hAnsi="Times New Roman" w:cs="Times New Roman"/>
          <w:sz w:val="24"/>
          <w:szCs w:val="24"/>
        </w:rPr>
      </w:pPr>
      <w:r w:rsidRPr="00BB63A6">
        <w:rPr>
          <w:rFonts w:ascii="Times New Roman" w:hAnsi="Times New Roman" w:cs="Times New Roman"/>
          <w:sz w:val="24"/>
          <w:szCs w:val="24"/>
          <w:u w:val="single"/>
        </w:rPr>
        <w:t>UVOD</w:t>
      </w:r>
      <w:r w:rsidRPr="00BB63A6">
        <w:rPr>
          <w:rFonts w:ascii="Times New Roman" w:hAnsi="Times New Roman" w:cs="Times New Roman"/>
          <w:sz w:val="24"/>
          <w:szCs w:val="24"/>
        </w:rPr>
        <w:br/>
        <w:t>U ovom odjeljku  raspravljat ćemo o četiri osobine koje su svakom pomagaču apsolutno potrebne. To su: ustrajnost, strpljenje, upornost i disciplina. To su također osobine koje želimo razvijati kod svih naših korisnika.</w:t>
      </w:r>
      <w:r w:rsidRPr="00BB63A6">
        <w:rPr>
          <w:rFonts w:ascii="Times New Roman" w:hAnsi="Times New Roman" w:cs="Times New Roman"/>
          <w:sz w:val="24"/>
          <w:szCs w:val="24"/>
        </w:rPr>
        <w:br/>
      </w:r>
    </w:p>
    <w:p w14:paraId="34528139" w14:textId="127BC6A4" w:rsidR="00BB63A6" w:rsidRPr="00BB63A6" w:rsidRDefault="00BB63A6" w:rsidP="00BB63A6">
      <w:pPr>
        <w:rPr>
          <w:rFonts w:ascii="Times New Roman" w:hAnsi="Times New Roman" w:cs="Times New Roman"/>
          <w:sz w:val="24"/>
          <w:szCs w:val="24"/>
        </w:rPr>
      </w:pPr>
      <w:r w:rsidRPr="00BB63A6">
        <w:rPr>
          <w:rFonts w:ascii="Times New Roman" w:hAnsi="Times New Roman" w:cs="Times New Roman"/>
          <w:sz w:val="24"/>
          <w:szCs w:val="24"/>
          <w:u w:val="single"/>
        </w:rPr>
        <w:t>USTRAJNOST</w:t>
      </w:r>
      <w:r w:rsidRPr="00BB63A6">
        <w:rPr>
          <w:rFonts w:ascii="Times New Roman" w:hAnsi="Times New Roman" w:cs="Times New Roman"/>
          <w:sz w:val="24"/>
          <w:szCs w:val="24"/>
          <w:u w:val="single"/>
        </w:rPr>
        <w:br/>
      </w:r>
      <w:r w:rsidRPr="00BB63A6">
        <w:rPr>
          <w:rFonts w:ascii="Times New Roman" w:hAnsi="Times New Roman" w:cs="Times New Roman"/>
          <w:sz w:val="24"/>
          <w:szCs w:val="24"/>
        </w:rPr>
        <w:t xml:space="preserve">Pomagačeva ustrajnost vrlo je važna. Često je potrebno  biti veoma ustrajan da bi se izgradio odnos s korisnikom. Mnogo ustrajnosti nužno je također da bi se doprlo do ključnih problema korisnika i da bi se na svakom od njih radilo. Dakle, naša je poruka da ne odustajete i da budete ustrajni. Ustrajnost je također važna pri okupljanju terapijskih i edukacijskih grupa. </w:t>
      </w:r>
    </w:p>
    <w:p w14:paraId="576DDB73" w14:textId="77777777" w:rsidR="00BB63A6" w:rsidRPr="00BB63A6" w:rsidRDefault="00BB63A6" w:rsidP="00BB63A6">
      <w:pPr>
        <w:rPr>
          <w:rFonts w:ascii="Times New Roman" w:hAnsi="Times New Roman" w:cs="Times New Roman"/>
          <w:sz w:val="24"/>
          <w:szCs w:val="24"/>
        </w:rPr>
      </w:pPr>
      <w:r w:rsidRPr="00BB63A6">
        <w:rPr>
          <w:rFonts w:ascii="Times New Roman" w:hAnsi="Times New Roman" w:cs="Times New Roman"/>
          <w:sz w:val="24"/>
          <w:szCs w:val="24"/>
        </w:rPr>
        <w:t>Nadalje, važna točka je i podrška i poticanje korisnika na ustrajnost. Vrlo često korisnicima  je jako teško prolaziti kroz psihološke i praktične dijelove svojih života. Podrška i ohrabrenje mogu biti presudni.</w:t>
      </w:r>
    </w:p>
    <w:p w14:paraId="2C88B600" w14:textId="77777777" w:rsidR="00BB63A6" w:rsidRPr="00BB63A6" w:rsidRDefault="00BB63A6" w:rsidP="00BB63A6">
      <w:pPr>
        <w:rPr>
          <w:rFonts w:ascii="Times New Roman" w:hAnsi="Times New Roman" w:cs="Times New Roman"/>
          <w:sz w:val="24"/>
          <w:szCs w:val="24"/>
        </w:rPr>
      </w:pPr>
    </w:p>
    <w:p w14:paraId="06586991" w14:textId="31803CEC" w:rsidR="00BB63A6" w:rsidRPr="00BB63A6" w:rsidRDefault="00BB63A6" w:rsidP="00BB63A6">
      <w:pPr>
        <w:rPr>
          <w:rFonts w:ascii="Times New Roman" w:hAnsi="Times New Roman" w:cs="Times New Roman"/>
          <w:sz w:val="24"/>
          <w:szCs w:val="24"/>
        </w:rPr>
      </w:pPr>
      <w:r w:rsidRPr="00BB63A6">
        <w:rPr>
          <w:rFonts w:ascii="Times New Roman" w:hAnsi="Times New Roman" w:cs="Times New Roman"/>
          <w:sz w:val="24"/>
          <w:szCs w:val="24"/>
          <w:u w:val="single"/>
        </w:rPr>
        <w:t>Aktivnosti</w:t>
      </w:r>
      <w:r w:rsidRPr="00BB63A6">
        <w:rPr>
          <w:rFonts w:ascii="Times New Roman" w:hAnsi="Times New Roman" w:cs="Times New Roman"/>
          <w:sz w:val="24"/>
          <w:szCs w:val="24"/>
        </w:rPr>
        <w:br/>
        <w:t>Opišite situaciju u kojoj je vaša ustrajnost pomogla u stvaranju dobrog odnosa s korisnikom.</w:t>
      </w:r>
      <w:r w:rsidRPr="00BB63A6">
        <w:rPr>
          <w:rFonts w:ascii="Times New Roman" w:hAnsi="Times New Roman" w:cs="Times New Roman"/>
          <w:sz w:val="24"/>
          <w:szCs w:val="24"/>
        </w:rPr>
        <w:br/>
      </w:r>
      <w:r w:rsidRPr="00BB63A6">
        <w:rPr>
          <w:rFonts w:ascii="Times New Roman" w:hAnsi="Times New Roman" w:cs="Times New Roman"/>
          <w:sz w:val="24"/>
          <w:szCs w:val="24"/>
        </w:rPr>
        <w:br/>
        <w:t>Opišite situaciju u kojoj vam je  ustrajnost pomogla da doprete do ključnih problema korisnika.</w:t>
      </w:r>
      <w:r w:rsidRPr="00BB63A6">
        <w:rPr>
          <w:rFonts w:ascii="Times New Roman" w:hAnsi="Times New Roman" w:cs="Times New Roman"/>
          <w:sz w:val="24"/>
          <w:szCs w:val="24"/>
        </w:rPr>
        <w:br/>
      </w:r>
      <w:r w:rsidRPr="00BB63A6">
        <w:rPr>
          <w:rFonts w:ascii="Times New Roman" w:hAnsi="Times New Roman" w:cs="Times New Roman"/>
          <w:sz w:val="24"/>
          <w:szCs w:val="24"/>
        </w:rPr>
        <w:br/>
        <w:t>Opišite situaciju u kojoj su vaša podrška i ohrabrivanje pomogli korisniku da prebrodi neke teške situacije.</w:t>
      </w:r>
      <w:r w:rsidRPr="00BB63A6">
        <w:rPr>
          <w:rFonts w:ascii="Times New Roman" w:hAnsi="Times New Roman" w:cs="Times New Roman"/>
          <w:sz w:val="24"/>
          <w:szCs w:val="24"/>
        </w:rPr>
        <w:br/>
      </w:r>
      <w:r w:rsidRPr="00BB63A6">
        <w:rPr>
          <w:rFonts w:ascii="Times New Roman" w:hAnsi="Times New Roman" w:cs="Times New Roman"/>
          <w:sz w:val="24"/>
          <w:szCs w:val="24"/>
        </w:rPr>
        <w:br/>
        <w:t>Postoje li situacije u kojima ne biste trebali biti ustrajni? Dajte primjer.</w:t>
      </w:r>
    </w:p>
    <w:p w14:paraId="08D691BB" w14:textId="77777777" w:rsidR="00BB63A6" w:rsidRPr="00BB63A6" w:rsidRDefault="00BB63A6" w:rsidP="00BB63A6">
      <w:pPr>
        <w:rPr>
          <w:rFonts w:ascii="Times New Roman" w:hAnsi="Times New Roman" w:cs="Times New Roman"/>
          <w:sz w:val="24"/>
          <w:szCs w:val="24"/>
        </w:rPr>
      </w:pPr>
    </w:p>
    <w:p w14:paraId="501096F2" w14:textId="77777777" w:rsidR="00BB63A6" w:rsidRDefault="00BB63A6" w:rsidP="00BB63A6">
      <w:pPr>
        <w:rPr>
          <w:rFonts w:ascii="Times New Roman" w:hAnsi="Times New Roman" w:cs="Times New Roman"/>
          <w:sz w:val="24"/>
          <w:szCs w:val="24"/>
        </w:rPr>
      </w:pPr>
      <w:r w:rsidRPr="00BB63A6">
        <w:rPr>
          <w:rFonts w:ascii="Times New Roman" w:hAnsi="Times New Roman" w:cs="Times New Roman"/>
          <w:sz w:val="24"/>
          <w:szCs w:val="24"/>
          <w:u w:val="single"/>
        </w:rPr>
        <w:t>STRPLJENJE</w:t>
      </w:r>
      <w:r w:rsidRPr="00BB63A6">
        <w:rPr>
          <w:rFonts w:ascii="Times New Roman" w:hAnsi="Times New Roman" w:cs="Times New Roman"/>
          <w:sz w:val="24"/>
          <w:szCs w:val="24"/>
        </w:rPr>
        <w:br/>
      </w:r>
    </w:p>
    <w:p w14:paraId="43DFCF87" w14:textId="77777777" w:rsidR="00B4194A" w:rsidRDefault="00BB63A6" w:rsidP="00BB63A6">
      <w:pPr>
        <w:rPr>
          <w:rFonts w:ascii="Times New Roman" w:hAnsi="Times New Roman" w:cs="Times New Roman"/>
          <w:sz w:val="24"/>
          <w:szCs w:val="24"/>
          <w:u w:val="single"/>
        </w:rPr>
      </w:pPr>
      <w:r w:rsidRPr="00BB63A6">
        <w:rPr>
          <w:rFonts w:ascii="Times New Roman" w:hAnsi="Times New Roman" w:cs="Times New Roman"/>
          <w:sz w:val="24"/>
          <w:szCs w:val="24"/>
        </w:rPr>
        <w:t xml:space="preserve">Pomagač i korisnik mogu imati velikih teškoća sa strpljenjem. Često znamo u kojem bi pravcu korisnik trebao ići, kamo će u konačnici i otići, ali moramo čekati da on to učini sam. Korisnik  također može biti vrlo nestrpljiv s tempom promjene kroz koju prolazi kao i s drugim ljudima i okolnostima u svom okruženju. Smatramo da je jedna od uloga pomagača </w:t>
      </w:r>
      <w:r w:rsidRPr="00BB63A6">
        <w:rPr>
          <w:rFonts w:ascii="Times New Roman" w:hAnsi="Times New Roman" w:cs="Times New Roman"/>
          <w:sz w:val="24"/>
          <w:szCs w:val="24"/>
        </w:rPr>
        <w:lastRenderedPageBreak/>
        <w:t>pružanje podrške i poticanje klijenta na čekanje i strpljenje. Povremeno mogu pomoći aktivnosti za razbibrigu. To ne zagovaramo, posebno ne kao strategiju, jer može dovesti do izbjegavanja suočavanja s pravim problemima.</w:t>
      </w:r>
      <w:r w:rsidRPr="00BB63A6">
        <w:rPr>
          <w:rFonts w:ascii="Times New Roman" w:hAnsi="Times New Roman" w:cs="Times New Roman"/>
          <w:sz w:val="24"/>
          <w:szCs w:val="24"/>
        </w:rPr>
        <w:br/>
      </w:r>
      <w:r w:rsidRPr="00BB63A6">
        <w:rPr>
          <w:rFonts w:ascii="Times New Roman" w:hAnsi="Times New Roman" w:cs="Times New Roman"/>
          <w:sz w:val="24"/>
          <w:szCs w:val="24"/>
        </w:rPr>
        <w:br/>
      </w:r>
    </w:p>
    <w:p w14:paraId="03CF9F83" w14:textId="7C2950DF" w:rsidR="00BB63A6" w:rsidRPr="00B4194A" w:rsidRDefault="00BB63A6" w:rsidP="00BB63A6">
      <w:pPr>
        <w:rPr>
          <w:rFonts w:ascii="Times New Roman" w:hAnsi="Times New Roman" w:cs="Times New Roman"/>
          <w:sz w:val="24"/>
          <w:szCs w:val="24"/>
        </w:rPr>
      </w:pPr>
      <w:r w:rsidRPr="00BB63A6">
        <w:rPr>
          <w:rFonts w:ascii="Times New Roman" w:hAnsi="Times New Roman" w:cs="Times New Roman"/>
          <w:sz w:val="24"/>
          <w:szCs w:val="24"/>
          <w:u w:val="single"/>
        </w:rPr>
        <w:t>Aktivnosti</w:t>
      </w:r>
      <w:r w:rsidRPr="00BB63A6">
        <w:rPr>
          <w:rFonts w:ascii="Times New Roman" w:hAnsi="Times New Roman" w:cs="Times New Roman"/>
          <w:sz w:val="24"/>
          <w:szCs w:val="24"/>
          <w:u w:val="single"/>
        </w:rPr>
        <w:br/>
      </w:r>
      <w:r w:rsidRPr="00BB63A6">
        <w:rPr>
          <w:rFonts w:ascii="Times New Roman" w:hAnsi="Times New Roman" w:cs="Times New Roman"/>
          <w:sz w:val="24"/>
          <w:szCs w:val="24"/>
        </w:rPr>
        <w:t>Opišite  situaciju u kojoj ste kao pomagač bili nestrpljivi. Kako ste se s tim nosili?</w:t>
      </w:r>
      <w:r w:rsidRPr="00BB63A6">
        <w:rPr>
          <w:rFonts w:ascii="Times New Roman" w:hAnsi="Times New Roman" w:cs="Times New Roman"/>
          <w:sz w:val="24"/>
          <w:szCs w:val="24"/>
        </w:rPr>
        <w:br/>
      </w:r>
      <w:r w:rsidRPr="00BB63A6">
        <w:rPr>
          <w:rFonts w:ascii="Times New Roman" w:hAnsi="Times New Roman" w:cs="Times New Roman"/>
          <w:sz w:val="24"/>
          <w:szCs w:val="24"/>
        </w:rPr>
        <w:br/>
        <w:t>Opišite situaciju u kojoj se strpljenje isplatilo.</w:t>
      </w:r>
      <w:r w:rsidRPr="00BB63A6">
        <w:rPr>
          <w:rFonts w:ascii="Times New Roman" w:hAnsi="Times New Roman" w:cs="Times New Roman"/>
          <w:sz w:val="24"/>
          <w:szCs w:val="24"/>
        </w:rPr>
        <w:br/>
      </w:r>
      <w:r w:rsidRPr="00BB63A6">
        <w:rPr>
          <w:rFonts w:ascii="Times New Roman" w:hAnsi="Times New Roman" w:cs="Times New Roman"/>
          <w:sz w:val="24"/>
          <w:szCs w:val="24"/>
        </w:rPr>
        <w:br/>
        <w:t>Opišite  situaciju u kojoj ste podupirali i poticali korisnikovu nestrpljivost. Kako je to završilo?</w:t>
      </w:r>
      <w:r w:rsidRPr="00BB63A6">
        <w:rPr>
          <w:rFonts w:ascii="Times New Roman" w:hAnsi="Times New Roman" w:cs="Times New Roman"/>
          <w:sz w:val="24"/>
          <w:szCs w:val="24"/>
        </w:rPr>
        <w:br/>
      </w:r>
      <w:r w:rsidRPr="00BB63A6">
        <w:rPr>
          <w:rFonts w:ascii="Times New Roman" w:hAnsi="Times New Roman" w:cs="Times New Roman"/>
          <w:sz w:val="24"/>
          <w:szCs w:val="24"/>
        </w:rPr>
        <w:br/>
        <w:t>Postoje li situacije u kojima nije dobro biti strpljiv?</w:t>
      </w:r>
    </w:p>
    <w:p w14:paraId="4F272687" w14:textId="77777777" w:rsidR="00BB63A6" w:rsidRPr="00BB63A6" w:rsidRDefault="00BB63A6" w:rsidP="00BB63A6">
      <w:pPr>
        <w:rPr>
          <w:rFonts w:ascii="Times New Roman" w:hAnsi="Times New Roman" w:cs="Times New Roman"/>
          <w:sz w:val="24"/>
          <w:szCs w:val="24"/>
        </w:rPr>
      </w:pPr>
    </w:p>
    <w:p w14:paraId="2BFDDCE4" w14:textId="77777777" w:rsidR="00BB63A6" w:rsidRPr="00BB63A6" w:rsidRDefault="00BB63A6" w:rsidP="00BB63A6">
      <w:pPr>
        <w:rPr>
          <w:rFonts w:ascii="Times New Roman" w:hAnsi="Times New Roman" w:cs="Times New Roman"/>
          <w:sz w:val="24"/>
          <w:szCs w:val="24"/>
          <w:u w:val="single"/>
        </w:rPr>
      </w:pPr>
      <w:r w:rsidRPr="00BB63A6">
        <w:rPr>
          <w:rFonts w:ascii="Times New Roman" w:hAnsi="Times New Roman" w:cs="Times New Roman"/>
          <w:sz w:val="24"/>
          <w:szCs w:val="24"/>
          <w:u w:val="single"/>
        </w:rPr>
        <w:t>UPORNOST</w:t>
      </w:r>
    </w:p>
    <w:p w14:paraId="66358B16" w14:textId="77777777" w:rsidR="00B4194A" w:rsidRDefault="00BB63A6" w:rsidP="00BB63A6">
      <w:pPr>
        <w:rPr>
          <w:rFonts w:ascii="Times New Roman" w:hAnsi="Times New Roman" w:cs="Times New Roman"/>
          <w:sz w:val="24"/>
          <w:szCs w:val="24"/>
        </w:rPr>
      </w:pPr>
      <w:r w:rsidRPr="00BB63A6">
        <w:rPr>
          <w:rFonts w:ascii="Times New Roman" w:hAnsi="Times New Roman" w:cs="Times New Roman"/>
          <w:sz w:val="24"/>
          <w:szCs w:val="24"/>
        </w:rPr>
        <w:t>Mislimo da su situacije u kojima pomagač mora uporno ustrajati na nečemu vrlo rijetke. Štoviše, svjesni smo da korisnik mora preuzeti odgovornost za vlastiti život. Ipak, postoji nekoliko takvih situacija. Npr. pomagač mora poduzeti određene korake ako korisnik ugrožava sebe, drugu osobu ili životinju. Isto vrijedi i za situaciju u kojoj korisnik ne razmišlja racionalno, tj.. ima vizije, čuje  svašta  ili "nije u ovom svijetu". Također u situaciji  kada korisnik ne preuzima odgovornost, osobito za vlastite postupke. Međutim,</w:t>
      </w:r>
      <w:r>
        <w:rPr>
          <w:rFonts w:ascii="Times New Roman" w:hAnsi="Times New Roman" w:cs="Times New Roman"/>
          <w:sz w:val="24"/>
          <w:szCs w:val="24"/>
        </w:rPr>
        <w:t xml:space="preserve"> </w:t>
      </w:r>
      <w:r w:rsidRPr="00BB63A6">
        <w:rPr>
          <w:rFonts w:ascii="Times New Roman" w:hAnsi="Times New Roman" w:cs="Times New Roman"/>
          <w:sz w:val="24"/>
          <w:szCs w:val="24"/>
        </w:rPr>
        <w:t>ovo govorimo s oprezom.</w:t>
      </w:r>
      <w:r w:rsidRPr="00BB63A6">
        <w:rPr>
          <w:rFonts w:ascii="Times New Roman" w:hAnsi="Times New Roman" w:cs="Times New Roman"/>
          <w:sz w:val="24"/>
          <w:szCs w:val="24"/>
        </w:rPr>
        <w:br/>
      </w:r>
      <w:r w:rsidRPr="00BB63A6">
        <w:rPr>
          <w:rFonts w:ascii="Times New Roman" w:hAnsi="Times New Roman" w:cs="Times New Roman"/>
          <w:sz w:val="24"/>
          <w:szCs w:val="24"/>
        </w:rPr>
        <w:br/>
      </w:r>
    </w:p>
    <w:p w14:paraId="0B497312" w14:textId="08EF7A5A" w:rsidR="00BB63A6" w:rsidRPr="00B4194A" w:rsidRDefault="00BB63A6" w:rsidP="00BB63A6">
      <w:pPr>
        <w:rPr>
          <w:rFonts w:ascii="Times New Roman" w:hAnsi="Times New Roman" w:cs="Times New Roman"/>
          <w:sz w:val="24"/>
          <w:szCs w:val="24"/>
        </w:rPr>
      </w:pPr>
      <w:r w:rsidRPr="00BB63A6">
        <w:rPr>
          <w:rFonts w:ascii="Times New Roman" w:hAnsi="Times New Roman" w:cs="Times New Roman"/>
          <w:sz w:val="24"/>
          <w:szCs w:val="24"/>
          <w:u w:val="single"/>
        </w:rPr>
        <w:t>Aktivnosti</w:t>
      </w:r>
      <w:r w:rsidRPr="00BB63A6">
        <w:rPr>
          <w:rFonts w:ascii="Times New Roman" w:hAnsi="Times New Roman" w:cs="Times New Roman"/>
          <w:sz w:val="24"/>
          <w:szCs w:val="24"/>
          <w:u w:val="single"/>
        </w:rPr>
        <w:br/>
      </w:r>
      <w:r w:rsidRPr="00BB63A6">
        <w:rPr>
          <w:rFonts w:ascii="Times New Roman" w:hAnsi="Times New Roman" w:cs="Times New Roman"/>
          <w:sz w:val="24"/>
          <w:szCs w:val="24"/>
        </w:rPr>
        <w:t>Opišite  situaciju u kojoj ste nepotrebno inzistirali na nečemu.</w:t>
      </w:r>
      <w:r w:rsidRPr="00BB63A6">
        <w:rPr>
          <w:rFonts w:ascii="Times New Roman" w:hAnsi="Times New Roman" w:cs="Times New Roman"/>
          <w:sz w:val="24"/>
          <w:szCs w:val="24"/>
        </w:rPr>
        <w:br/>
      </w:r>
      <w:r w:rsidRPr="00BB63A6">
        <w:rPr>
          <w:rFonts w:ascii="Times New Roman" w:hAnsi="Times New Roman" w:cs="Times New Roman"/>
          <w:sz w:val="24"/>
          <w:szCs w:val="24"/>
        </w:rPr>
        <w:br/>
        <w:t>Opišite situaciju u kojoj ste morali biti nepopustljivi.</w:t>
      </w:r>
      <w:r w:rsidRPr="00BB63A6">
        <w:rPr>
          <w:rFonts w:ascii="Times New Roman" w:hAnsi="Times New Roman" w:cs="Times New Roman"/>
          <w:sz w:val="24"/>
          <w:szCs w:val="24"/>
        </w:rPr>
        <w:br/>
      </w:r>
      <w:r w:rsidRPr="00BB63A6">
        <w:rPr>
          <w:rFonts w:ascii="Times New Roman" w:hAnsi="Times New Roman" w:cs="Times New Roman"/>
          <w:sz w:val="24"/>
          <w:szCs w:val="24"/>
        </w:rPr>
        <w:br/>
      </w:r>
    </w:p>
    <w:p w14:paraId="05A86E98" w14:textId="77777777" w:rsidR="00B4194A" w:rsidRDefault="00BB63A6" w:rsidP="00BB63A6">
      <w:pPr>
        <w:rPr>
          <w:rFonts w:ascii="Times New Roman" w:hAnsi="Times New Roman" w:cs="Times New Roman"/>
          <w:sz w:val="24"/>
          <w:szCs w:val="24"/>
        </w:rPr>
      </w:pPr>
      <w:r w:rsidRPr="00BB63A6">
        <w:rPr>
          <w:rFonts w:ascii="Times New Roman" w:hAnsi="Times New Roman" w:cs="Times New Roman"/>
          <w:sz w:val="24"/>
          <w:szCs w:val="24"/>
          <w:u w:val="single"/>
        </w:rPr>
        <w:t>DISCIPLINA</w:t>
      </w:r>
      <w:r w:rsidRPr="00BB63A6">
        <w:rPr>
          <w:rFonts w:ascii="Times New Roman" w:hAnsi="Times New Roman" w:cs="Times New Roman"/>
          <w:sz w:val="24"/>
          <w:szCs w:val="24"/>
        </w:rPr>
        <w:br/>
      </w:r>
    </w:p>
    <w:p w14:paraId="1BD029CC" w14:textId="54817669" w:rsidR="00BB63A6" w:rsidRPr="00BB63A6" w:rsidRDefault="00BB63A6" w:rsidP="00BB63A6">
      <w:pPr>
        <w:rPr>
          <w:rFonts w:ascii="Times New Roman" w:hAnsi="Times New Roman" w:cs="Times New Roman"/>
          <w:sz w:val="24"/>
          <w:szCs w:val="24"/>
        </w:rPr>
      </w:pPr>
      <w:r w:rsidRPr="00BB63A6">
        <w:rPr>
          <w:rFonts w:ascii="Times New Roman" w:hAnsi="Times New Roman" w:cs="Times New Roman"/>
          <w:sz w:val="24"/>
          <w:szCs w:val="24"/>
        </w:rPr>
        <w:t xml:space="preserve">Disciplina je neophodna kako pomagaču tako i korisniku. Za obojicu vrijedi da na sastanak dolaze na vrijeme i da ga u slučaju spriječenosti pravovremeno otkažu. Ako se kontakt odvija  </w:t>
      </w:r>
      <w:r w:rsidRPr="00BB63A6">
        <w:rPr>
          <w:rFonts w:ascii="Times New Roman" w:hAnsi="Times New Roman" w:cs="Times New Roman"/>
          <w:i/>
          <w:sz w:val="24"/>
          <w:szCs w:val="24"/>
        </w:rPr>
        <w:t>on-line</w:t>
      </w:r>
      <w:r w:rsidRPr="00BB63A6">
        <w:rPr>
          <w:rFonts w:ascii="Times New Roman" w:hAnsi="Times New Roman" w:cs="Times New Roman"/>
          <w:sz w:val="24"/>
          <w:szCs w:val="24"/>
        </w:rPr>
        <w:t xml:space="preserve">, korisnik mora osigurati prikladno mjesto na kojemu je sam, bez buke i </w:t>
      </w:r>
      <w:r w:rsidR="00A46037">
        <w:rPr>
          <w:rFonts w:ascii="Times New Roman" w:hAnsi="Times New Roman" w:cs="Times New Roman"/>
          <w:sz w:val="24"/>
          <w:szCs w:val="24"/>
        </w:rPr>
        <w:t>smetnji</w:t>
      </w:r>
      <w:r w:rsidRPr="00BB63A6">
        <w:rPr>
          <w:rFonts w:ascii="Times New Roman" w:hAnsi="Times New Roman" w:cs="Times New Roman"/>
          <w:sz w:val="24"/>
          <w:szCs w:val="24"/>
        </w:rPr>
        <w:t>. Za obojicu  vrijedi obveza izvršavanja zadataka koje su preuzeli. Za korisnika to znači preuzeti odgovornost za svoj život. Često je dio reakcije na traumu napuštanje primjerene discipline izgrađene tijekom vremena. Neki korisnici možda nikad u životu nisu bili disciplinirani pa im stjecanje discipline može teško padati. Neki drugi korisnici ponašaju se tako da se može govoriti o prekomjernoj disciplini kao dijelu reakcije na traumatsku situaciju.</w:t>
      </w:r>
      <w:r w:rsidR="00A46037">
        <w:rPr>
          <w:rFonts w:ascii="Times New Roman" w:hAnsi="Times New Roman" w:cs="Times New Roman"/>
          <w:sz w:val="24"/>
          <w:szCs w:val="24"/>
        </w:rPr>
        <w:t xml:space="preserve"> </w:t>
      </w:r>
      <w:r w:rsidRPr="00BB63A6">
        <w:rPr>
          <w:rFonts w:ascii="Times New Roman" w:hAnsi="Times New Roman" w:cs="Times New Roman"/>
          <w:sz w:val="24"/>
          <w:szCs w:val="24"/>
        </w:rPr>
        <w:t xml:space="preserve">Takva disciplina može dati određeni stupanj sigurnosti i stabilnosti u inače teškoj situaciji. Moguće je također da nedostatak discipline znači pobunu protiv teških vanjskih ili unutarnjih </w:t>
      </w:r>
      <w:r w:rsidRPr="00BB63A6">
        <w:rPr>
          <w:rFonts w:ascii="Times New Roman" w:hAnsi="Times New Roman" w:cs="Times New Roman"/>
          <w:sz w:val="24"/>
          <w:szCs w:val="24"/>
        </w:rPr>
        <w:lastRenderedPageBreak/>
        <w:t>pritisaka. Nadalje, disciplina može imati i kulturne aspekte. U svakom slučaju, disciplina je dio terapijskog procesa kod gotovo svih korisnika.</w:t>
      </w:r>
    </w:p>
    <w:p w14:paraId="1BE029B0" w14:textId="77777777" w:rsidR="00BB63A6" w:rsidRPr="00BB63A6" w:rsidRDefault="00BB63A6" w:rsidP="00BB63A6">
      <w:pPr>
        <w:rPr>
          <w:rFonts w:ascii="Times New Roman" w:hAnsi="Times New Roman" w:cs="Times New Roman"/>
          <w:sz w:val="24"/>
          <w:szCs w:val="24"/>
        </w:rPr>
      </w:pPr>
    </w:p>
    <w:p w14:paraId="01AC0FB8" w14:textId="08851619" w:rsidR="00BB63A6" w:rsidRPr="00BB63A6" w:rsidRDefault="00BB63A6" w:rsidP="00BB63A6">
      <w:pPr>
        <w:rPr>
          <w:rFonts w:ascii="Times New Roman" w:hAnsi="Times New Roman" w:cs="Times New Roman"/>
          <w:sz w:val="24"/>
          <w:szCs w:val="24"/>
        </w:rPr>
      </w:pPr>
      <w:r w:rsidRPr="00BB63A6">
        <w:rPr>
          <w:rFonts w:ascii="Times New Roman" w:hAnsi="Times New Roman" w:cs="Times New Roman"/>
          <w:sz w:val="24"/>
          <w:szCs w:val="24"/>
          <w:u w:val="single"/>
        </w:rPr>
        <w:t>Aktivnosti</w:t>
      </w:r>
      <w:r w:rsidRPr="00BB63A6">
        <w:rPr>
          <w:rFonts w:ascii="Times New Roman" w:hAnsi="Times New Roman" w:cs="Times New Roman"/>
          <w:sz w:val="24"/>
          <w:szCs w:val="24"/>
        </w:rPr>
        <w:br/>
        <w:t>Opišite situaciju u kojoj ste kao pomagač izgubili osjećaj za disciplinu. Kako ste postupili?</w:t>
      </w:r>
      <w:r w:rsidRPr="00BB63A6">
        <w:rPr>
          <w:rFonts w:ascii="Times New Roman" w:hAnsi="Times New Roman" w:cs="Times New Roman"/>
          <w:sz w:val="24"/>
          <w:szCs w:val="24"/>
        </w:rPr>
        <w:br/>
      </w:r>
      <w:r w:rsidRPr="00BB63A6">
        <w:rPr>
          <w:rFonts w:ascii="Times New Roman" w:hAnsi="Times New Roman" w:cs="Times New Roman"/>
          <w:sz w:val="24"/>
          <w:szCs w:val="24"/>
        </w:rPr>
        <w:br/>
        <w:t>Opišite situaciju u kojoj  korisnik po vašem mišljenju nije bio dovoljno discipliniran. Kako ste postupili?</w:t>
      </w:r>
      <w:r w:rsidRPr="00BB63A6">
        <w:rPr>
          <w:rFonts w:ascii="Times New Roman" w:hAnsi="Times New Roman" w:cs="Times New Roman"/>
          <w:sz w:val="24"/>
          <w:szCs w:val="24"/>
        </w:rPr>
        <w:br/>
      </w:r>
      <w:r w:rsidRPr="00BB63A6">
        <w:rPr>
          <w:rFonts w:ascii="Times New Roman" w:hAnsi="Times New Roman" w:cs="Times New Roman"/>
          <w:sz w:val="24"/>
          <w:szCs w:val="24"/>
        </w:rPr>
        <w:br/>
        <w:t>Opišite  situaciju u kojoj je korisnik  bio previše discipliniran.</w:t>
      </w:r>
    </w:p>
    <w:p w14:paraId="40E3C3F6" w14:textId="77777777" w:rsidR="00BB63A6" w:rsidRPr="00BB63A6" w:rsidRDefault="00BB63A6" w:rsidP="00BB63A6">
      <w:pPr>
        <w:rPr>
          <w:rFonts w:ascii="Times New Roman" w:hAnsi="Times New Roman" w:cs="Times New Roman"/>
          <w:sz w:val="24"/>
          <w:szCs w:val="24"/>
        </w:rPr>
      </w:pPr>
      <w:r w:rsidRPr="00BB63A6">
        <w:rPr>
          <w:rFonts w:ascii="Times New Roman" w:hAnsi="Times New Roman" w:cs="Times New Roman"/>
          <w:sz w:val="24"/>
          <w:szCs w:val="24"/>
        </w:rPr>
        <w:br/>
        <w:t>Kako općenito rješavate pitanje discipline korisnika?</w:t>
      </w:r>
      <w:r w:rsidRPr="00BB63A6">
        <w:rPr>
          <w:rFonts w:ascii="Times New Roman" w:hAnsi="Times New Roman" w:cs="Times New Roman"/>
          <w:sz w:val="24"/>
          <w:szCs w:val="24"/>
        </w:rPr>
        <w:br/>
      </w:r>
      <w:r w:rsidRPr="00BB63A6">
        <w:rPr>
          <w:rFonts w:ascii="Times New Roman" w:hAnsi="Times New Roman" w:cs="Times New Roman"/>
          <w:sz w:val="24"/>
          <w:szCs w:val="24"/>
        </w:rPr>
        <w:br/>
        <w:t>Postoje li situacije u kojima disciplina nije potrebna?</w:t>
      </w:r>
    </w:p>
    <w:p w14:paraId="3D64E861" w14:textId="77777777" w:rsidR="00A46037" w:rsidRDefault="00A46037" w:rsidP="00BB63A6">
      <w:pPr>
        <w:rPr>
          <w:rFonts w:ascii="Times New Roman" w:hAnsi="Times New Roman" w:cs="Times New Roman"/>
          <w:sz w:val="24"/>
          <w:szCs w:val="24"/>
          <w:u w:val="single"/>
        </w:rPr>
      </w:pPr>
    </w:p>
    <w:p w14:paraId="5014717D" w14:textId="77777777" w:rsidR="00A46037" w:rsidRDefault="00BB63A6" w:rsidP="00BB63A6">
      <w:pPr>
        <w:rPr>
          <w:rFonts w:ascii="Times New Roman" w:hAnsi="Times New Roman" w:cs="Times New Roman"/>
          <w:sz w:val="24"/>
          <w:szCs w:val="24"/>
        </w:rPr>
      </w:pPr>
      <w:r w:rsidRPr="00BB63A6">
        <w:rPr>
          <w:rFonts w:ascii="Times New Roman" w:hAnsi="Times New Roman" w:cs="Times New Roman"/>
          <w:sz w:val="24"/>
          <w:szCs w:val="24"/>
          <w:u w:val="single"/>
        </w:rPr>
        <w:t>NEKE ZAVRŠNE NAPOMENE</w:t>
      </w:r>
      <w:r w:rsidRPr="00BB63A6">
        <w:rPr>
          <w:rFonts w:ascii="Times New Roman" w:hAnsi="Times New Roman" w:cs="Times New Roman"/>
          <w:sz w:val="24"/>
          <w:szCs w:val="24"/>
        </w:rPr>
        <w:br/>
      </w:r>
    </w:p>
    <w:p w14:paraId="7CE17E18" w14:textId="1682B0DD" w:rsidR="00BB63A6" w:rsidRPr="00BB63A6" w:rsidRDefault="00BB63A6" w:rsidP="00BB63A6">
      <w:pPr>
        <w:rPr>
          <w:rFonts w:ascii="Times New Roman" w:hAnsi="Times New Roman" w:cs="Times New Roman"/>
          <w:sz w:val="24"/>
          <w:szCs w:val="24"/>
        </w:rPr>
      </w:pPr>
      <w:r w:rsidRPr="00BB63A6">
        <w:rPr>
          <w:rFonts w:ascii="Times New Roman" w:hAnsi="Times New Roman" w:cs="Times New Roman"/>
          <w:sz w:val="24"/>
          <w:szCs w:val="24"/>
        </w:rPr>
        <w:t>Ustrajnost, strpljenje, upornost i disciplina važne su osobine pomagača i korisnika. One igraju značajnu ulogu u uspostavljanju odnosa pomagač korisnik i bitan su dio</w:t>
      </w:r>
      <w:r w:rsidR="00A46037">
        <w:rPr>
          <w:rFonts w:ascii="Times New Roman" w:hAnsi="Times New Roman" w:cs="Times New Roman"/>
          <w:sz w:val="24"/>
          <w:szCs w:val="24"/>
        </w:rPr>
        <w:t xml:space="preserve"> </w:t>
      </w:r>
      <w:r w:rsidRPr="00BB63A6">
        <w:rPr>
          <w:rFonts w:ascii="Times New Roman" w:hAnsi="Times New Roman" w:cs="Times New Roman"/>
          <w:sz w:val="24"/>
          <w:szCs w:val="24"/>
        </w:rPr>
        <w:t>terapijskog procesa.</w:t>
      </w:r>
    </w:p>
    <w:p w14:paraId="4C2F30DE" w14:textId="639D7BE6" w:rsidR="00BB63A6" w:rsidRDefault="00BB63A6" w:rsidP="002A55B3">
      <w:pPr>
        <w:rPr>
          <w:rFonts w:ascii="Times New Roman" w:hAnsi="Times New Roman" w:cs="Times New Roman"/>
          <w:sz w:val="24"/>
          <w:szCs w:val="24"/>
        </w:rPr>
      </w:pPr>
    </w:p>
    <w:p w14:paraId="2BA71813" w14:textId="44534B7F" w:rsidR="00A46037" w:rsidRDefault="00A46037" w:rsidP="002A55B3">
      <w:pPr>
        <w:rPr>
          <w:rFonts w:ascii="Times New Roman" w:hAnsi="Times New Roman" w:cs="Times New Roman"/>
          <w:sz w:val="24"/>
          <w:szCs w:val="24"/>
        </w:rPr>
      </w:pPr>
    </w:p>
    <w:p w14:paraId="17A3FF2C" w14:textId="77777777" w:rsidR="00A46037" w:rsidRDefault="00A46037" w:rsidP="00A46037">
      <w:pPr>
        <w:rPr>
          <w:rFonts w:ascii="Times New Roman" w:hAnsi="Times New Roman" w:cs="Times New Roman"/>
          <w:sz w:val="24"/>
          <w:szCs w:val="24"/>
        </w:rPr>
      </w:pPr>
      <w:r w:rsidRPr="00A46037">
        <w:rPr>
          <w:rFonts w:ascii="Times New Roman" w:hAnsi="Times New Roman" w:cs="Times New Roman"/>
          <w:b/>
          <w:sz w:val="24"/>
          <w:szCs w:val="24"/>
          <w:lang w:val="en-US"/>
        </w:rPr>
        <w:t>2.6. IDENTIFICIRANJE S DRUGIMA I ČUVANJE VLASTITOG IDENTITETA</w:t>
      </w:r>
      <w:r w:rsidRPr="00A46037">
        <w:rPr>
          <w:rFonts w:ascii="Times New Roman" w:hAnsi="Times New Roman" w:cs="Times New Roman"/>
          <w:b/>
          <w:sz w:val="24"/>
          <w:szCs w:val="24"/>
          <w:lang w:val="en-US"/>
        </w:rPr>
        <w:br/>
      </w:r>
      <w:r w:rsidRPr="00A46037">
        <w:rPr>
          <w:rFonts w:ascii="Times New Roman" w:hAnsi="Times New Roman" w:cs="Times New Roman"/>
          <w:sz w:val="24"/>
          <w:szCs w:val="24"/>
          <w:lang w:val="en-US"/>
        </w:rPr>
        <w:br/>
      </w:r>
      <w:r w:rsidRPr="00A46037">
        <w:rPr>
          <w:rFonts w:ascii="Times New Roman" w:hAnsi="Times New Roman" w:cs="Times New Roman"/>
          <w:sz w:val="24"/>
          <w:szCs w:val="24"/>
          <w:u w:val="single"/>
        </w:rPr>
        <w:t>UVOD</w:t>
      </w:r>
      <w:r w:rsidRPr="00A46037">
        <w:rPr>
          <w:rFonts w:ascii="Times New Roman" w:hAnsi="Times New Roman" w:cs="Times New Roman"/>
          <w:sz w:val="24"/>
          <w:szCs w:val="24"/>
          <w:u w:val="single"/>
        </w:rPr>
        <w:br/>
      </w:r>
    </w:p>
    <w:p w14:paraId="5AA17392" w14:textId="7556CE74" w:rsidR="00A46037" w:rsidRPr="00A46037" w:rsidRDefault="00A46037" w:rsidP="00A46037">
      <w:pPr>
        <w:rPr>
          <w:rFonts w:ascii="Times New Roman" w:hAnsi="Times New Roman" w:cs="Times New Roman"/>
          <w:sz w:val="24"/>
          <w:szCs w:val="24"/>
        </w:rPr>
      </w:pPr>
      <w:r w:rsidRPr="00A46037">
        <w:rPr>
          <w:rFonts w:ascii="Times New Roman" w:hAnsi="Times New Roman" w:cs="Times New Roman"/>
          <w:sz w:val="24"/>
          <w:szCs w:val="24"/>
        </w:rPr>
        <w:t xml:space="preserve">Da bi odnos između korisnika i pomagača funkcionirao, oni moraju ostvariti takozvani  “terapijski savez”. U isto vrijeme, pomagač mora prema korisniku zadržati objektivnost. No, može se dogoditi da pomagač </w:t>
      </w:r>
      <w:r>
        <w:rPr>
          <w:rFonts w:ascii="Times New Roman" w:hAnsi="Times New Roman" w:cs="Times New Roman"/>
          <w:sz w:val="24"/>
          <w:szCs w:val="24"/>
        </w:rPr>
        <w:t xml:space="preserve">se </w:t>
      </w:r>
      <w:r w:rsidRPr="00A46037">
        <w:rPr>
          <w:rFonts w:ascii="Times New Roman" w:hAnsi="Times New Roman" w:cs="Times New Roman"/>
          <w:sz w:val="24"/>
          <w:szCs w:val="24"/>
        </w:rPr>
        <w:t xml:space="preserve">previše poistovjeti s njim i ne čuva svoj vlastiti identitet. </w:t>
      </w:r>
      <w:r>
        <w:rPr>
          <w:rFonts w:ascii="Times New Roman" w:hAnsi="Times New Roman" w:cs="Times New Roman"/>
          <w:sz w:val="24"/>
          <w:szCs w:val="24"/>
        </w:rPr>
        <w:t xml:space="preserve">Zna biti </w:t>
      </w:r>
      <w:r w:rsidRPr="00A46037">
        <w:rPr>
          <w:rFonts w:ascii="Times New Roman" w:hAnsi="Times New Roman" w:cs="Times New Roman"/>
          <w:sz w:val="24"/>
          <w:szCs w:val="24"/>
        </w:rPr>
        <w:t>vrlo teško držati tu ravnotežu. Kao što smo već napomenuli, neophodna je supervizija.</w:t>
      </w:r>
      <w:r>
        <w:rPr>
          <w:rFonts w:ascii="Times New Roman" w:hAnsi="Times New Roman" w:cs="Times New Roman"/>
          <w:sz w:val="24"/>
          <w:szCs w:val="24"/>
        </w:rPr>
        <w:t xml:space="preserve"> </w:t>
      </w:r>
      <w:r w:rsidRPr="00A46037">
        <w:rPr>
          <w:rFonts w:ascii="Times New Roman" w:hAnsi="Times New Roman" w:cs="Times New Roman"/>
          <w:sz w:val="24"/>
          <w:szCs w:val="24"/>
        </w:rPr>
        <w:br/>
      </w:r>
      <w:r w:rsidRPr="00A46037">
        <w:rPr>
          <w:rFonts w:ascii="Times New Roman" w:hAnsi="Times New Roman" w:cs="Times New Roman"/>
          <w:sz w:val="24"/>
          <w:szCs w:val="24"/>
        </w:rPr>
        <w:br/>
      </w:r>
      <w:r w:rsidRPr="00A46037">
        <w:rPr>
          <w:rFonts w:ascii="Times New Roman" w:hAnsi="Times New Roman" w:cs="Times New Roman"/>
          <w:sz w:val="24"/>
          <w:szCs w:val="24"/>
        </w:rPr>
        <w:br/>
      </w:r>
      <w:r w:rsidRPr="00A46037">
        <w:rPr>
          <w:rFonts w:ascii="Times New Roman" w:hAnsi="Times New Roman" w:cs="Times New Roman"/>
          <w:sz w:val="24"/>
          <w:szCs w:val="24"/>
        </w:rPr>
        <w:br/>
      </w:r>
      <w:r w:rsidRPr="00B4194A">
        <w:rPr>
          <w:rFonts w:ascii="Times New Roman" w:hAnsi="Times New Roman" w:cs="Times New Roman"/>
          <w:sz w:val="24"/>
          <w:szCs w:val="24"/>
          <w:u w:val="single"/>
        </w:rPr>
        <w:t>IDENTIFICIRANJE POMAGAČA S KORISNIKOM I KORISNIKA S POMAGAČEM</w:t>
      </w:r>
    </w:p>
    <w:p w14:paraId="7EDB80FA" w14:textId="7B016768" w:rsidR="00A46037" w:rsidRPr="00A46037" w:rsidRDefault="00A46037" w:rsidP="00A46037">
      <w:pPr>
        <w:rPr>
          <w:rFonts w:ascii="Times New Roman" w:hAnsi="Times New Roman" w:cs="Times New Roman"/>
          <w:sz w:val="24"/>
          <w:szCs w:val="24"/>
        </w:rPr>
      </w:pPr>
      <w:r w:rsidRPr="00A46037">
        <w:rPr>
          <w:rFonts w:ascii="Times New Roman" w:hAnsi="Times New Roman" w:cs="Times New Roman"/>
          <w:sz w:val="24"/>
          <w:szCs w:val="24"/>
        </w:rPr>
        <w:t xml:space="preserve">Dok različite psihologijske škole o tomu imaju različita mišljenja, mi čvrsto vjerujemo da je nužno da </w:t>
      </w:r>
      <w:r w:rsidR="0057369A">
        <w:rPr>
          <w:rFonts w:ascii="Times New Roman" w:hAnsi="Times New Roman" w:cs="Times New Roman"/>
          <w:sz w:val="24"/>
          <w:szCs w:val="24"/>
        </w:rPr>
        <w:t xml:space="preserve">se </w:t>
      </w:r>
      <w:r w:rsidRPr="00A46037">
        <w:rPr>
          <w:rFonts w:ascii="Times New Roman" w:hAnsi="Times New Roman" w:cs="Times New Roman"/>
          <w:sz w:val="24"/>
          <w:szCs w:val="24"/>
        </w:rPr>
        <w:t xml:space="preserve">pomagač što je moguće više </w:t>
      </w:r>
      <w:r w:rsidR="0057369A">
        <w:rPr>
          <w:rFonts w:ascii="Times New Roman" w:hAnsi="Times New Roman" w:cs="Times New Roman"/>
          <w:sz w:val="24"/>
          <w:szCs w:val="24"/>
        </w:rPr>
        <w:t>poistovjeti sa korisnikom</w:t>
      </w:r>
      <w:r w:rsidRPr="00A46037">
        <w:rPr>
          <w:rFonts w:ascii="Times New Roman" w:hAnsi="Times New Roman" w:cs="Times New Roman"/>
          <w:sz w:val="24"/>
          <w:szCs w:val="24"/>
        </w:rPr>
        <w:t xml:space="preserve"> kako bi mu mogao stvarno pomoći . To znači da nije dovoljno da pomagač samo zamisli okolnosti u kojima korisnik živi, ​​već mora također pokušati razmišljati na isti način kao korisnik. Tako pomagač može uvelike olakšati procese koje korisnik proživljava. To pak nije uvijek lako.</w:t>
      </w:r>
    </w:p>
    <w:p w14:paraId="1FA2AD00" w14:textId="77777777" w:rsidR="00A46037" w:rsidRPr="00A46037" w:rsidRDefault="00A46037" w:rsidP="00A46037">
      <w:pPr>
        <w:rPr>
          <w:rFonts w:ascii="Times New Roman" w:hAnsi="Times New Roman" w:cs="Times New Roman"/>
          <w:sz w:val="24"/>
          <w:szCs w:val="24"/>
        </w:rPr>
      </w:pPr>
      <w:r w:rsidRPr="00A46037">
        <w:rPr>
          <w:rFonts w:ascii="Times New Roman" w:hAnsi="Times New Roman" w:cs="Times New Roman"/>
          <w:sz w:val="24"/>
          <w:szCs w:val="24"/>
        </w:rPr>
        <w:lastRenderedPageBreak/>
        <w:t>Obrnuto, da bi rad s pomagačem bio djelotvoran, korisnik mora u pomagaču naći nešto s čim se može identificirati.</w:t>
      </w:r>
    </w:p>
    <w:p w14:paraId="546D99BE" w14:textId="16C62B02" w:rsidR="00A46037" w:rsidRPr="00A46037" w:rsidRDefault="00A46037" w:rsidP="00A46037">
      <w:pPr>
        <w:rPr>
          <w:rFonts w:ascii="Times New Roman" w:hAnsi="Times New Roman" w:cs="Times New Roman"/>
          <w:sz w:val="24"/>
          <w:szCs w:val="24"/>
        </w:rPr>
      </w:pPr>
      <w:r w:rsidRPr="00A46037">
        <w:rPr>
          <w:rFonts w:ascii="Times New Roman" w:hAnsi="Times New Roman" w:cs="Times New Roman"/>
          <w:sz w:val="24"/>
          <w:szCs w:val="24"/>
        </w:rPr>
        <w:t>Gotovo uvijek korisnik projicira na pomagača osobu koju poznaje i reagira na pomagača onako kako bi reagirao na tu osobu. Ta osoba može biti netko od rodbine, prijatelj, učitelj ili bilo tko drugi koga korisnik poznaje, pa čak i netko koga ne poznaje osobno, ali ga idealizira.  Rod pritom nije važan. Tako npr. korisnik može projicirati svoju majku na muškog pomagača. Proces projekcije naziva se prijenos. Prijenos može biti pozitivan ili negativan. Ako je korisnik  imao dobar odnos s osobom koju projicira na pomagača, to može olakšati njihov odnos. Prijenos također može biti negativan, ako je odnos s osobom koju korisnik projicira na pomagača bio mučan.</w:t>
      </w:r>
    </w:p>
    <w:p w14:paraId="72ACDB6B" w14:textId="221E7450" w:rsidR="00A46037" w:rsidRPr="00A46037" w:rsidRDefault="00A46037" w:rsidP="00A46037">
      <w:pPr>
        <w:rPr>
          <w:rFonts w:ascii="Times New Roman" w:hAnsi="Times New Roman" w:cs="Times New Roman"/>
          <w:sz w:val="24"/>
          <w:szCs w:val="24"/>
        </w:rPr>
      </w:pPr>
      <w:r w:rsidRPr="00A46037">
        <w:rPr>
          <w:rFonts w:ascii="Times New Roman" w:hAnsi="Times New Roman" w:cs="Times New Roman"/>
          <w:sz w:val="24"/>
          <w:szCs w:val="24"/>
        </w:rPr>
        <w:t xml:space="preserve">Jednaka vrsta projekcije može  ići  u suprotnom smjeru, tj. s pomagača na korisnika. To se naziva </w:t>
      </w:r>
      <w:proofErr w:type="spellStart"/>
      <w:r w:rsidRPr="00A46037">
        <w:rPr>
          <w:rFonts w:ascii="Times New Roman" w:hAnsi="Times New Roman" w:cs="Times New Roman"/>
          <w:sz w:val="24"/>
          <w:szCs w:val="24"/>
        </w:rPr>
        <w:t>protuprijenos</w:t>
      </w:r>
      <w:proofErr w:type="spellEnd"/>
      <w:r w:rsidRPr="00A46037">
        <w:rPr>
          <w:rFonts w:ascii="Times New Roman" w:hAnsi="Times New Roman" w:cs="Times New Roman"/>
          <w:sz w:val="24"/>
          <w:szCs w:val="24"/>
        </w:rPr>
        <w:t>.</w:t>
      </w:r>
      <w:r w:rsidRPr="00A46037">
        <w:rPr>
          <w:rFonts w:ascii="Times New Roman" w:hAnsi="Times New Roman" w:cs="Times New Roman"/>
          <w:sz w:val="24"/>
          <w:szCs w:val="24"/>
        </w:rPr>
        <w:br/>
        <w:t xml:space="preserve">Prijenos i </w:t>
      </w:r>
      <w:proofErr w:type="spellStart"/>
      <w:r w:rsidRPr="00A46037">
        <w:rPr>
          <w:rFonts w:ascii="Times New Roman" w:hAnsi="Times New Roman" w:cs="Times New Roman"/>
          <w:sz w:val="24"/>
          <w:szCs w:val="24"/>
        </w:rPr>
        <w:t>protuprijenos</w:t>
      </w:r>
      <w:proofErr w:type="spellEnd"/>
      <w:r w:rsidRPr="00A46037">
        <w:rPr>
          <w:rFonts w:ascii="Times New Roman" w:hAnsi="Times New Roman" w:cs="Times New Roman"/>
          <w:sz w:val="24"/>
          <w:szCs w:val="24"/>
        </w:rPr>
        <w:t xml:space="preserve"> normalni su procesi i događaju se kao dio svakog odnosa, bez obzira da li je riječ o odnosu u </w:t>
      </w:r>
      <w:proofErr w:type="spellStart"/>
      <w:r w:rsidRPr="00A46037">
        <w:rPr>
          <w:rFonts w:ascii="Times New Roman" w:hAnsi="Times New Roman" w:cs="Times New Roman"/>
          <w:sz w:val="24"/>
          <w:szCs w:val="24"/>
        </w:rPr>
        <w:t>pomagačkom</w:t>
      </w:r>
      <w:proofErr w:type="spellEnd"/>
      <w:r w:rsidRPr="00A46037">
        <w:rPr>
          <w:rFonts w:ascii="Times New Roman" w:hAnsi="Times New Roman" w:cs="Times New Roman"/>
          <w:sz w:val="24"/>
          <w:szCs w:val="24"/>
        </w:rPr>
        <w:t xml:space="preserve"> radu, na poslu ili u drugim okolnostima.</w:t>
      </w:r>
    </w:p>
    <w:p w14:paraId="5019A57E" w14:textId="72783941" w:rsidR="00A46037" w:rsidRPr="00A46037" w:rsidRDefault="00A46037" w:rsidP="00A46037">
      <w:pPr>
        <w:rPr>
          <w:rFonts w:ascii="Times New Roman" w:hAnsi="Times New Roman" w:cs="Times New Roman"/>
          <w:sz w:val="24"/>
          <w:szCs w:val="24"/>
        </w:rPr>
      </w:pPr>
      <w:r w:rsidRPr="00A46037">
        <w:rPr>
          <w:rFonts w:ascii="Times New Roman" w:hAnsi="Times New Roman" w:cs="Times New Roman"/>
          <w:sz w:val="24"/>
          <w:szCs w:val="24"/>
        </w:rPr>
        <w:t xml:space="preserve">I prijenos i </w:t>
      </w:r>
      <w:proofErr w:type="spellStart"/>
      <w:r w:rsidRPr="00A46037">
        <w:rPr>
          <w:rFonts w:ascii="Times New Roman" w:hAnsi="Times New Roman" w:cs="Times New Roman"/>
          <w:sz w:val="24"/>
          <w:szCs w:val="24"/>
        </w:rPr>
        <w:t>protuprijenos</w:t>
      </w:r>
      <w:proofErr w:type="spellEnd"/>
      <w:r w:rsidRPr="00A46037">
        <w:rPr>
          <w:rFonts w:ascii="Times New Roman" w:hAnsi="Times New Roman" w:cs="Times New Roman"/>
          <w:sz w:val="24"/>
          <w:szCs w:val="24"/>
        </w:rPr>
        <w:t xml:space="preserve"> mogu pozitivno i negativno utjecati na  odnos korisnika I pomagača.</w:t>
      </w:r>
      <w:r w:rsidRPr="00A46037">
        <w:rPr>
          <w:rFonts w:ascii="Times New Roman" w:hAnsi="Times New Roman" w:cs="Times New Roman"/>
          <w:sz w:val="24"/>
          <w:szCs w:val="24"/>
        </w:rPr>
        <w:br/>
        <w:t xml:space="preserve">Dužnost je pomagača da bude svjestan procesa prijenosa i </w:t>
      </w:r>
      <w:proofErr w:type="spellStart"/>
      <w:r w:rsidRPr="00A46037">
        <w:rPr>
          <w:rFonts w:ascii="Times New Roman" w:hAnsi="Times New Roman" w:cs="Times New Roman"/>
          <w:sz w:val="24"/>
          <w:szCs w:val="24"/>
        </w:rPr>
        <w:t>protuprijenosa</w:t>
      </w:r>
      <w:proofErr w:type="spellEnd"/>
      <w:r w:rsidRPr="00A46037">
        <w:rPr>
          <w:rFonts w:ascii="Times New Roman" w:hAnsi="Times New Roman" w:cs="Times New Roman"/>
          <w:sz w:val="24"/>
          <w:szCs w:val="24"/>
        </w:rPr>
        <w:t xml:space="preserve"> te da na njima radi.</w:t>
      </w:r>
    </w:p>
    <w:p w14:paraId="3A2A5330" w14:textId="09396542" w:rsidR="00A46037" w:rsidRPr="00A46037" w:rsidRDefault="00A46037" w:rsidP="00A46037">
      <w:pPr>
        <w:rPr>
          <w:rFonts w:ascii="Times New Roman" w:hAnsi="Times New Roman" w:cs="Times New Roman"/>
          <w:sz w:val="24"/>
          <w:szCs w:val="24"/>
        </w:rPr>
      </w:pPr>
      <w:r w:rsidRPr="00A46037">
        <w:rPr>
          <w:rFonts w:ascii="Times New Roman" w:hAnsi="Times New Roman" w:cs="Times New Roman"/>
          <w:sz w:val="24"/>
          <w:szCs w:val="24"/>
        </w:rPr>
        <w:t xml:space="preserve">Na pomagaču je velika odgovornost da osvijesti svoje pozitivne i negativne </w:t>
      </w:r>
      <w:proofErr w:type="spellStart"/>
      <w:r w:rsidRPr="00A46037">
        <w:rPr>
          <w:rFonts w:ascii="Times New Roman" w:hAnsi="Times New Roman" w:cs="Times New Roman"/>
          <w:sz w:val="24"/>
          <w:szCs w:val="24"/>
        </w:rPr>
        <w:t>protuprijenose</w:t>
      </w:r>
      <w:proofErr w:type="spellEnd"/>
      <w:r w:rsidRPr="00A46037">
        <w:rPr>
          <w:rFonts w:ascii="Times New Roman" w:hAnsi="Times New Roman" w:cs="Times New Roman"/>
          <w:sz w:val="24"/>
          <w:szCs w:val="24"/>
        </w:rPr>
        <w:t xml:space="preserve"> i da se njima bavi. Uvijek postoje pitanja o podrijetlu tih procesa u pomagaču. On treba istražiti svoje </w:t>
      </w:r>
      <w:proofErr w:type="spellStart"/>
      <w:r w:rsidRPr="00A46037">
        <w:rPr>
          <w:rFonts w:ascii="Times New Roman" w:hAnsi="Times New Roman" w:cs="Times New Roman"/>
          <w:sz w:val="24"/>
          <w:szCs w:val="24"/>
        </w:rPr>
        <w:t>protuprijenose</w:t>
      </w:r>
      <w:proofErr w:type="spellEnd"/>
      <w:r w:rsidRPr="00A46037">
        <w:rPr>
          <w:rFonts w:ascii="Times New Roman" w:hAnsi="Times New Roman" w:cs="Times New Roman"/>
          <w:sz w:val="24"/>
          <w:szCs w:val="24"/>
        </w:rPr>
        <w:t xml:space="preserve"> na svakog korisnika posebno. U idealnom slučaju to se događa za vrijeme supervizije. Pritom pomagač razmatra zašto određeni korisnik u njemu izaziva određenu reakciju i što to znači. To je dio pomagačeva razvojnog procesa.</w:t>
      </w:r>
    </w:p>
    <w:p w14:paraId="04C6313B" w14:textId="79EE4527" w:rsidR="00A46037" w:rsidRPr="00A46037" w:rsidRDefault="00A46037" w:rsidP="00A46037">
      <w:pPr>
        <w:rPr>
          <w:rFonts w:ascii="Times New Roman" w:hAnsi="Times New Roman" w:cs="Times New Roman"/>
          <w:sz w:val="24"/>
          <w:szCs w:val="24"/>
        </w:rPr>
      </w:pPr>
      <w:r w:rsidRPr="00A46037">
        <w:rPr>
          <w:rFonts w:ascii="Times New Roman" w:hAnsi="Times New Roman" w:cs="Times New Roman"/>
          <w:sz w:val="24"/>
          <w:szCs w:val="24"/>
        </w:rPr>
        <w:t>Zadaća je pomagača  da istraži korisnikov prijenos, kako negativan tako i pozitivan. To korisnika može dovesti do novih uvida i može imati izuzetnu važnost u njegovu razvojnom procesu.</w:t>
      </w:r>
    </w:p>
    <w:p w14:paraId="425B6147" w14:textId="77777777" w:rsidR="00A46037" w:rsidRPr="00A46037" w:rsidRDefault="00A46037" w:rsidP="00A46037">
      <w:pPr>
        <w:rPr>
          <w:rFonts w:ascii="Times New Roman" w:hAnsi="Times New Roman" w:cs="Times New Roman"/>
          <w:sz w:val="24"/>
          <w:szCs w:val="24"/>
        </w:rPr>
      </w:pPr>
    </w:p>
    <w:p w14:paraId="136EFC0C" w14:textId="77777777" w:rsidR="00A46037" w:rsidRPr="00A46037" w:rsidRDefault="00A46037" w:rsidP="00A46037">
      <w:pPr>
        <w:rPr>
          <w:rFonts w:ascii="Times New Roman" w:hAnsi="Times New Roman" w:cs="Times New Roman"/>
          <w:sz w:val="24"/>
          <w:szCs w:val="24"/>
          <w:u w:val="single"/>
        </w:rPr>
      </w:pPr>
      <w:r w:rsidRPr="00A46037">
        <w:rPr>
          <w:rFonts w:ascii="Times New Roman" w:hAnsi="Times New Roman" w:cs="Times New Roman"/>
          <w:sz w:val="24"/>
          <w:szCs w:val="24"/>
          <w:u w:val="single"/>
        </w:rPr>
        <w:t>Aktivnosti</w:t>
      </w:r>
    </w:p>
    <w:p w14:paraId="23C81F05" w14:textId="77777777" w:rsidR="00A46037" w:rsidRPr="00A46037" w:rsidRDefault="00A46037" w:rsidP="00A46037">
      <w:pPr>
        <w:rPr>
          <w:rFonts w:ascii="Times New Roman" w:hAnsi="Times New Roman" w:cs="Times New Roman"/>
          <w:sz w:val="24"/>
          <w:szCs w:val="24"/>
        </w:rPr>
      </w:pPr>
      <w:r w:rsidRPr="00A46037">
        <w:rPr>
          <w:rFonts w:ascii="Times New Roman" w:hAnsi="Times New Roman" w:cs="Times New Roman"/>
          <w:sz w:val="24"/>
          <w:szCs w:val="24"/>
        </w:rPr>
        <w:t>Navedite  primjere iz  vlastite  prakse ili  iz života za:</w:t>
      </w:r>
    </w:p>
    <w:p w14:paraId="4F5AC14E" w14:textId="77777777" w:rsidR="00A46037" w:rsidRPr="00A46037" w:rsidRDefault="00A46037" w:rsidP="00A46037">
      <w:pPr>
        <w:rPr>
          <w:rFonts w:ascii="Times New Roman" w:hAnsi="Times New Roman" w:cs="Times New Roman"/>
          <w:sz w:val="24"/>
          <w:szCs w:val="24"/>
        </w:rPr>
      </w:pPr>
      <w:r w:rsidRPr="00A46037">
        <w:rPr>
          <w:rFonts w:ascii="Times New Roman" w:hAnsi="Times New Roman" w:cs="Times New Roman"/>
          <w:sz w:val="24"/>
          <w:szCs w:val="24"/>
        </w:rPr>
        <w:t>- pozitivan prijenos;</w:t>
      </w:r>
      <w:r w:rsidRPr="00A46037">
        <w:rPr>
          <w:rFonts w:ascii="Times New Roman" w:hAnsi="Times New Roman" w:cs="Times New Roman"/>
          <w:sz w:val="24"/>
          <w:szCs w:val="24"/>
        </w:rPr>
        <w:br/>
        <w:t>- negativan prijenos;</w:t>
      </w:r>
      <w:r w:rsidRPr="00A46037">
        <w:rPr>
          <w:rFonts w:ascii="Times New Roman" w:hAnsi="Times New Roman" w:cs="Times New Roman"/>
          <w:sz w:val="24"/>
          <w:szCs w:val="24"/>
        </w:rPr>
        <w:br/>
        <w:t xml:space="preserve">- pozitivan </w:t>
      </w:r>
      <w:proofErr w:type="spellStart"/>
      <w:r w:rsidRPr="00A46037">
        <w:rPr>
          <w:rFonts w:ascii="Times New Roman" w:hAnsi="Times New Roman" w:cs="Times New Roman"/>
          <w:sz w:val="24"/>
          <w:szCs w:val="24"/>
        </w:rPr>
        <w:t>protuprijenos</w:t>
      </w:r>
      <w:proofErr w:type="spellEnd"/>
      <w:r w:rsidRPr="00A46037">
        <w:rPr>
          <w:rFonts w:ascii="Times New Roman" w:hAnsi="Times New Roman" w:cs="Times New Roman"/>
          <w:sz w:val="24"/>
          <w:szCs w:val="24"/>
        </w:rPr>
        <w:t>;</w:t>
      </w:r>
      <w:r w:rsidRPr="00A46037">
        <w:rPr>
          <w:rFonts w:ascii="Times New Roman" w:hAnsi="Times New Roman" w:cs="Times New Roman"/>
          <w:sz w:val="24"/>
          <w:szCs w:val="24"/>
        </w:rPr>
        <w:br/>
        <w:t xml:space="preserve">- negativan </w:t>
      </w:r>
      <w:proofErr w:type="spellStart"/>
      <w:r w:rsidRPr="00A46037">
        <w:rPr>
          <w:rFonts w:ascii="Times New Roman" w:hAnsi="Times New Roman" w:cs="Times New Roman"/>
          <w:sz w:val="24"/>
          <w:szCs w:val="24"/>
        </w:rPr>
        <w:t>protuprijenos</w:t>
      </w:r>
      <w:proofErr w:type="spellEnd"/>
    </w:p>
    <w:p w14:paraId="67B6B9E8" w14:textId="77777777" w:rsidR="00A46037" w:rsidRPr="00A46037" w:rsidRDefault="00A46037" w:rsidP="00A46037">
      <w:pPr>
        <w:rPr>
          <w:rFonts w:ascii="Times New Roman" w:hAnsi="Times New Roman" w:cs="Times New Roman"/>
          <w:sz w:val="24"/>
          <w:szCs w:val="24"/>
        </w:rPr>
      </w:pPr>
      <w:r w:rsidRPr="00A46037">
        <w:rPr>
          <w:rFonts w:ascii="Times New Roman" w:hAnsi="Times New Roman" w:cs="Times New Roman"/>
          <w:sz w:val="24"/>
          <w:szCs w:val="24"/>
        </w:rPr>
        <w:t>i opišite kako ste se s njima nosili i što su značili vama, korisniku ili nekoj drugoj osobi.</w:t>
      </w:r>
      <w:r w:rsidRPr="00A46037">
        <w:rPr>
          <w:rFonts w:ascii="Times New Roman" w:hAnsi="Times New Roman" w:cs="Times New Roman"/>
          <w:sz w:val="24"/>
          <w:szCs w:val="24"/>
        </w:rPr>
        <w:br/>
      </w:r>
    </w:p>
    <w:p w14:paraId="6806DAB0" w14:textId="2916BB68" w:rsidR="00A46037" w:rsidRPr="00A46037" w:rsidRDefault="00A46037" w:rsidP="00A46037">
      <w:pPr>
        <w:rPr>
          <w:rFonts w:ascii="Times New Roman" w:hAnsi="Times New Roman" w:cs="Times New Roman"/>
          <w:sz w:val="24"/>
          <w:szCs w:val="24"/>
        </w:rPr>
      </w:pPr>
      <w:r w:rsidRPr="00A46037">
        <w:rPr>
          <w:rFonts w:ascii="Times New Roman" w:hAnsi="Times New Roman" w:cs="Times New Roman"/>
          <w:sz w:val="24"/>
          <w:szCs w:val="24"/>
          <w:u w:val="single"/>
        </w:rPr>
        <w:t>ČUVANJE VLASTITOG IDENTITETA</w:t>
      </w:r>
      <w:r w:rsidRPr="00A46037">
        <w:rPr>
          <w:rFonts w:ascii="Times New Roman" w:hAnsi="Times New Roman" w:cs="Times New Roman"/>
          <w:sz w:val="24"/>
          <w:szCs w:val="24"/>
        </w:rPr>
        <w:br/>
        <w:t>Naglasili smo potrebu da se pomagač identificira s korisnikom. Ipak, to može ići predaleko te pomagač može gotovo potpuno apsorbirati osobnost i probleme korisnika. Osvjedočili smo se da se to</w:t>
      </w:r>
      <w:r w:rsidR="0057369A">
        <w:rPr>
          <w:rFonts w:ascii="Times New Roman" w:hAnsi="Times New Roman" w:cs="Times New Roman"/>
          <w:sz w:val="24"/>
          <w:szCs w:val="24"/>
        </w:rPr>
        <w:t xml:space="preserve"> </w:t>
      </w:r>
      <w:r w:rsidRPr="00A46037">
        <w:rPr>
          <w:rFonts w:ascii="Times New Roman" w:hAnsi="Times New Roman" w:cs="Times New Roman"/>
          <w:sz w:val="24"/>
          <w:szCs w:val="24"/>
        </w:rPr>
        <w:t>dogodilo brojnim vrlo iskusnim stručnjacima. To očigledno dovodi do gubitka objektivnosti i onemogućava pomagača da izvrši svoj zadatak. Vrlo je važno da pomagač bude svjestan ove opasnosti.  Ako poistovjećivanje ide predaleko, potrebno je da pomagač prekine vezu s korisnikom i da eventualno odvoji vremena za svoj oporavak. Ovim se očigledno treba baviti u superviziji.</w:t>
      </w:r>
    </w:p>
    <w:p w14:paraId="6A0070DF" w14:textId="77777777" w:rsidR="00A46037" w:rsidRPr="00A46037" w:rsidRDefault="00A46037" w:rsidP="00A46037">
      <w:pPr>
        <w:rPr>
          <w:rFonts w:ascii="Times New Roman" w:hAnsi="Times New Roman" w:cs="Times New Roman"/>
          <w:sz w:val="24"/>
          <w:szCs w:val="24"/>
          <w:u w:val="single"/>
        </w:rPr>
      </w:pPr>
    </w:p>
    <w:p w14:paraId="2DF6FA2C" w14:textId="77777777" w:rsidR="00A46037" w:rsidRPr="00A46037" w:rsidRDefault="00A46037" w:rsidP="00A46037">
      <w:pPr>
        <w:rPr>
          <w:rFonts w:ascii="Times New Roman" w:hAnsi="Times New Roman" w:cs="Times New Roman"/>
          <w:sz w:val="24"/>
          <w:szCs w:val="24"/>
        </w:rPr>
      </w:pPr>
      <w:r w:rsidRPr="00A46037">
        <w:rPr>
          <w:rFonts w:ascii="Times New Roman" w:hAnsi="Times New Roman" w:cs="Times New Roman"/>
          <w:sz w:val="24"/>
          <w:szCs w:val="24"/>
          <w:u w:val="single"/>
        </w:rPr>
        <w:t>Aktivnosti</w:t>
      </w:r>
      <w:r w:rsidRPr="00A46037">
        <w:rPr>
          <w:rFonts w:ascii="Times New Roman" w:hAnsi="Times New Roman" w:cs="Times New Roman"/>
          <w:sz w:val="24"/>
          <w:szCs w:val="24"/>
        </w:rPr>
        <w:br/>
        <w:t>Jeste li dosad imali situaciju u kojoj ste se identificirali s korisnikom ? Kako ste se s njom nosili?</w:t>
      </w:r>
      <w:r w:rsidRPr="00A46037">
        <w:rPr>
          <w:rFonts w:ascii="Times New Roman" w:hAnsi="Times New Roman" w:cs="Times New Roman"/>
          <w:sz w:val="24"/>
          <w:szCs w:val="24"/>
        </w:rPr>
        <w:br/>
        <w:t>Koje mjere poduzimate kako biste održali ravnotežu između primjerene i prekomjerne identifikacije?</w:t>
      </w:r>
      <w:r w:rsidRPr="00A46037">
        <w:rPr>
          <w:rFonts w:ascii="Times New Roman" w:hAnsi="Times New Roman" w:cs="Times New Roman"/>
          <w:sz w:val="24"/>
          <w:szCs w:val="24"/>
        </w:rPr>
        <w:br/>
      </w:r>
    </w:p>
    <w:p w14:paraId="76E837AF" w14:textId="77777777" w:rsidR="00A46037" w:rsidRPr="00A46037" w:rsidRDefault="00A46037" w:rsidP="00A46037">
      <w:pPr>
        <w:rPr>
          <w:rFonts w:ascii="Times New Roman" w:hAnsi="Times New Roman" w:cs="Times New Roman"/>
          <w:sz w:val="24"/>
          <w:szCs w:val="24"/>
          <w:u w:val="single"/>
        </w:rPr>
      </w:pPr>
      <w:r w:rsidRPr="00A46037">
        <w:rPr>
          <w:rFonts w:ascii="Times New Roman" w:hAnsi="Times New Roman" w:cs="Times New Roman"/>
          <w:sz w:val="24"/>
          <w:szCs w:val="24"/>
          <w:u w:val="single"/>
        </w:rPr>
        <w:t>NEKE ZAVRŠNE NAPOMENE</w:t>
      </w:r>
    </w:p>
    <w:p w14:paraId="45AD1C46" w14:textId="7FE908FF" w:rsidR="00A46037" w:rsidRPr="00A46037" w:rsidRDefault="00A46037" w:rsidP="00A46037">
      <w:pPr>
        <w:rPr>
          <w:rFonts w:ascii="Times New Roman" w:hAnsi="Times New Roman" w:cs="Times New Roman"/>
          <w:sz w:val="24"/>
          <w:szCs w:val="24"/>
        </w:rPr>
      </w:pPr>
      <w:r w:rsidRPr="00A46037">
        <w:rPr>
          <w:rFonts w:ascii="Times New Roman" w:hAnsi="Times New Roman" w:cs="Times New Roman"/>
          <w:sz w:val="24"/>
          <w:szCs w:val="24"/>
        </w:rPr>
        <w:t>Identifikacija pomagača s korisnikom i korisnika s pomagačem jedan je od ključnih elemenata stvaranja i održavanja terapijskog procesa. Kao što smo vidjeli, to je vrlo osjetljiva ravnoteža koju pomagač stalno mora nadzirati i koja zahtijeva superviziju.</w:t>
      </w:r>
      <w:r w:rsidRPr="00A46037">
        <w:rPr>
          <w:rFonts w:ascii="Times New Roman" w:hAnsi="Times New Roman" w:cs="Times New Roman"/>
          <w:sz w:val="24"/>
          <w:szCs w:val="24"/>
        </w:rPr>
        <w:br/>
        <w:t>Ovdje opet dolazimo do pitanja supervizije. Ne možemo dovoljno naglasiti koliko je ona potrebna. Ako nemate superviziju, pobrinite se da je dobijete.</w:t>
      </w:r>
    </w:p>
    <w:p w14:paraId="1D229242" w14:textId="77777777" w:rsidR="00A46037" w:rsidRPr="00A46037" w:rsidRDefault="00A46037" w:rsidP="00A46037">
      <w:pPr>
        <w:rPr>
          <w:rFonts w:ascii="Times New Roman" w:hAnsi="Times New Roman" w:cs="Times New Roman"/>
          <w:sz w:val="24"/>
          <w:szCs w:val="24"/>
        </w:rPr>
      </w:pPr>
    </w:p>
    <w:p w14:paraId="402F0FCD" w14:textId="77777777" w:rsidR="0057369A" w:rsidRPr="0057369A" w:rsidRDefault="0057369A" w:rsidP="0057369A">
      <w:pPr>
        <w:rPr>
          <w:rFonts w:ascii="Times New Roman" w:hAnsi="Times New Roman" w:cs="Times New Roman"/>
          <w:b/>
          <w:sz w:val="24"/>
          <w:szCs w:val="24"/>
          <w:lang w:val="en-US"/>
        </w:rPr>
      </w:pPr>
      <w:r w:rsidRPr="0057369A">
        <w:rPr>
          <w:rFonts w:ascii="Times New Roman" w:hAnsi="Times New Roman" w:cs="Times New Roman"/>
          <w:b/>
          <w:sz w:val="24"/>
          <w:szCs w:val="24"/>
          <w:lang w:val="en-US"/>
        </w:rPr>
        <w:t xml:space="preserve">2.7. TOLERANCIJA, NEOSUĐUJUĆI PRISTUP I </w:t>
      </w:r>
    </w:p>
    <w:p w14:paraId="687DF161" w14:textId="77777777" w:rsidR="0057369A" w:rsidRPr="0057369A" w:rsidRDefault="0057369A" w:rsidP="0057369A">
      <w:pPr>
        <w:rPr>
          <w:rFonts w:ascii="Times New Roman" w:hAnsi="Times New Roman" w:cs="Times New Roman"/>
          <w:b/>
          <w:sz w:val="24"/>
          <w:szCs w:val="24"/>
          <w:lang w:val="en-US"/>
        </w:rPr>
      </w:pPr>
      <w:r w:rsidRPr="0057369A">
        <w:rPr>
          <w:rFonts w:ascii="Times New Roman" w:hAnsi="Times New Roman" w:cs="Times New Roman"/>
          <w:b/>
          <w:sz w:val="24"/>
          <w:szCs w:val="24"/>
          <w:lang w:val="en-US"/>
        </w:rPr>
        <w:t>INDIVIDUALIZACIJA</w:t>
      </w:r>
    </w:p>
    <w:p w14:paraId="42A20223" w14:textId="77777777" w:rsidR="0057369A" w:rsidRPr="0057369A" w:rsidRDefault="0057369A" w:rsidP="0057369A">
      <w:pPr>
        <w:rPr>
          <w:rFonts w:ascii="Times New Roman" w:hAnsi="Times New Roman" w:cs="Times New Roman"/>
          <w:sz w:val="24"/>
          <w:szCs w:val="24"/>
          <w:lang w:val="en-US"/>
        </w:rPr>
      </w:pPr>
    </w:p>
    <w:p w14:paraId="580C1AF4" w14:textId="05A73477" w:rsidR="0057369A" w:rsidRPr="0057369A" w:rsidRDefault="0057369A" w:rsidP="0057369A">
      <w:pPr>
        <w:rPr>
          <w:rFonts w:ascii="Times New Roman" w:hAnsi="Times New Roman" w:cs="Times New Roman"/>
          <w:sz w:val="24"/>
          <w:szCs w:val="24"/>
        </w:rPr>
      </w:pPr>
      <w:r w:rsidRPr="0057369A">
        <w:rPr>
          <w:rFonts w:ascii="Times New Roman" w:hAnsi="Times New Roman" w:cs="Times New Roman"/>
          <w:sz w:val="24"/>
          <w:szCs w:val="24"/>
          <w:u w:val="single"/>
        </w:rPr>
        <w:t>UVOD</w:t>
      </w:r>
      <w:r w:rsidRPr="0057369A">
        <w:rPr>
          <w:rFonts w:ascii="Times New Roman" w:hAnsi="Times New Roman" w:cs="Times New Roman"/>
          <w:sz w:val="24"/>
          <w:szCs w:val="24"/>
          <w:u w:val="single"/>
        </w:rPr>
        <w:br/>
      </w:r>
      <w:r w:rsidRPr="0057369A">
        <w:rPr>
          <w:rFonts w:ascii="Times New Roman" w:hAnsi="Times New Roman" w:cs="Times New Roman"/>
          <w:sz w:val="24"/>
          <w:szCs w:val="24"/>
        </w:rPr>
        <w:t xml:space="preserve">O toleranciji i </w:t>
      </w:r>
      <w:r w:rsidR="006E62E8" w:rsidRPr="0057369A">
        <w:rPr>
          <w:rFonts w:ascii="Times New Roman" w:hAnsi="Times New Roman" w:cs="Times New Roman"/>
          <w:sz w:val="24"/>
          <w:szCs w:val="24"/>
        </w:rPr>
        <w:t>ne osuđujućem</w:t>
      </w:r>
      <w:r w:rsidRPr="0057369A">
        <w:rPr>
          <w:rFonts w:ascii="Times New Roman" w:hAnsi="Times New Roman" w:cs="Times New Roman"/>
          <w:sz w:val="24"/>
          <w:szCs w:val="24"/>
        </w:rPr>
        <w:t xml:space="preserve"> pristupu govorili smo uzgred u nekoliko navrata. Govorili smo i o predrasudama, pretpostavkama i generalizacijama, te o potrebi da se i mi i korisnik usmjerimo prema individualizaciji, </w:t>
      </w:r>
      <w:r w:rsidR="006E62E8" w:rsidRPr="0057369A">
        <w:rPr>
          <w:rFonts w:ascii="Times New Roman" w:hAnsi="Times New Roman" w:cs="Times New Roman"/>
          <w:sz w:val="24"/>
          <w:szCs w:val="24"/>
        </w:rPr>
        <w:t>tj. da</w:t>
      </w:r>
      <w:r w:rsidRPr="0057369A">
        <w:rPr>
          <w:rFonts w:ascii="Times New Roman" w:hAnsi="Times New Roman" w:cs="Times New Roman"/>
          <w:sz w:val="24"/>
          <w:szCs w:val="24"/>
        </w:rPr>
        <w:t xml:space="preserve"> se bavimo određenom osobom, umjesto da se obaziremo, a možda i okrivljujemo, cijele skupine. Obje su teme povezane s izgradnjom mira, pomirenjem i preobrazbom kolektiva, tj. društava, kao i s individualnim i grupnim radom s korisnicima. Na tečaju o psihologiji i traumi, opisat ćemo na kojim se razinama   </w:t>
      </w:r>
      <w:proofErr w:type="spellStart"/>
      <w:r w:rsidRPr="0057369A">
        <w:rPr>
          <w:rFonts w:ascii="Times New Roman" w:hAnsi="Times New Roman" w:cs="Times New Roman"/>
          <w:sz w:val="24"/>
          <w:szCs w:val="24"/>
        </w:rPr>
        <w:t>traumatizacija</w:t>
      </w:r>
      <w:proofErr w:type="spellEnd"/>
      <w:r w:rsidRPr="0057369A">
        <w:rPr>
          <w:rFonts w:ascii="Times New Roman" w:hAnsi="Times New Roman" w:cs="Times New Roman"/>
          <w:sz w:val="24"/>
          <w:szCs w:val="24"/>
        </w:rPr>
        <w:t xml:space="preserve"> može dogoditi i kako s njom moramo raditi paralelno na nekoliko razina. Ovdje želimo uvesti opće pojmove.</w:t>
      </w:r>
    </w:p>
    <w:p w14:paraId="6372E3F8" w14:textId="77777777" w:rsidR="0057369A" w:rsidRPr="0057369A" w:rsidRDefault="0057369A" w:rsidP="0057369A">
      <w:pPr>
        <w:rPr>
          <w:rFonts w:ascii="Times New Roman" w:hAnsi="Times New Roman" w:cs="Times New Roman"/>
          <w:sz w:val="24"/>
          <w:szCs w:val="24"/>
        </w:rPr>
      </w:pPr>
      <w:r w:rsidRPr="0057369A">
        <w:rPr>
          <w:rFonts w:ascii="Times New Roman" w:hAnsi="Times New Roman" w:cs="Times New Roman"/>
          <w:sz w:val="24"/>
          <w:szCs w:val="24"/>
        </w:rPr>
        <w:br/>
        <w:t>Kao i dosad, snažno vas potičemo da obavite sve preporučene aktivnosti. Također vas podsjećamo da ne objavljujete ništa što bi dovelo do identifikacije druge osobe. Ponavljamo:  to može prouzročiti štetu i vrlo je neetično.</w:t>
      </w:r>
    </w:p>
    <w:p w14:paraId="775F8FD3" w14:textId="77777777" w:rsidR="00814F00" w:rsidRDefault="0057369A" w:rsidP="0057369A">
      <w:pPr>
        <w:rPr>
          <w:rFonts w:ascii="Times New Roman" w:hAnsi="Times New Roman" w:cs="Times New Roman"/>
          <w:sz w:val="24"/>
          <w:szCs w:val="24"/>
          <w:u w:val="single"/>
          <w:lang w:val="en-US"/>
        </w:rPr>
      </w:pPr>
      <w:r w:rsidRPr="0057369A">
        <w:rPr>
          <w:rFonts w:ascii="Times New Roman" w:hAnsi="Times New Roman" w:cs="Times New Roman"/>
          <w:sz w:val="24"/>
          <w:szCs w:val="24"/>
          <w:lang w:val="en-US"/>
        </w:rPr>
        <w:br/>
      </w:r>
      <w:r w:rsidRPr="0057369A">
        <w:rPr>
          <w:rFonts w:ascii="Times New Roman" w:hAnsi="Times New Roman" w:cs="Times New Roman"/>
          <w:sz w:val="24"/>
          <w:szCs w:val="24"/>
          <w:lang w:val="en-US"/>
        </w:rPr>
        <w:br/>
      </w:r>
    </w:p>
    <w:p w14:paraId="49A09F6C" w14:textId="070574D4" w:rsidR="0057369A" w:rsidRPr="0057369A" w:rsidRDefault="0057369A" w:rsidP="0057369A">
      <w:pPr>
        <w:rPr>
          <w:rFonts w:ascii="Times New Roman" w:hAnsi="Times New Roman" w:cs="Times New Roman"/>
          <w:sz w:val="24"/>
          <w:szCs w:val="24"/>
          <w:u w:val="single"/>
          <w:lang w:val="en-US"/>
        </w:rPr>
      </w:pPr>
      <w:r w:rsidRPr="0057369A">
        <w:rPr>
          <w:rFonts w:ascii="Times New Roman" w:hAnsi="Times New Roman" w:cs="Times New Roman"/>
          <w:sz w:val="24"/>
          <w:szCs w:val="24"/>
          <w:u w:val="single"/>
          <w:lang w:val="en-US"/>
        </w:rPr>
        <w:t xml:space="preserve">TOLERANCIJA I NEOSUĐUJUĆI PRISTUP </w:t>
      </w:r>
    </w:p>
    <w:p w14:paraId="59308FDA" w14:textId="3B760BB1" w:rsidR="0057369A" w:rsidRPr="00814F00" w:rsidRDefault="0057369A" w:rsidP="0057369A">
      <w:pPr>
        <w:rPr>
          <w:rFonts w:ascii="Times New Roman" w:hAnsi="Times New Roman" w:cs="Times New Roman"/>
          <w:sz w:val="24"/>
          <w:szCs w:val="24"/>
        </w:rPr>
      </w:pPr>
      <w:r w:rsidRPr="00814F00">
        <w:rPr>
          <w:rFonts w:ascii="Times New Roman" w:hAnsi="Times New Roman" w:cs="Times New Roman"/>
          <w:sz w:val="24"/>
          <w:szCs w:val="24"/>
        </w:rPr>
        <w:t>Vrlo važno načelo kod pružanja psihološke pomoći jest da treba razlikovati osobe</w:t>
      </w:r>
      <w:r w:rsidR="00814F00" w:rsidRPr="00814F00">
        <w:rPr>
          <w:rFonts w:ascii="Times New Roman" w:hAnsi="Times New Roman" w:cs="Times New Roman"/>
          <w:sz w:val="24"/>
          <w:szCs w:val="24"/>
        </w:rPr>
        <w:t xml:space="preserve"> </w:t>
      </w:r>
      <w:r w:rsidRPr="00814F00">
        <w:rPr>
          <w:rFonts w:ascii="Times New Roman" w:hAnsi="Times New Roman" w:cs="Times New Roman"/>
          <w:sz w:val="24"/>
          <w:szCs w:val="24"/>
        </w:rPr>
        <w:t>od njihovih djela.</w:t>
      </w:r>
      <w:r w:rsidRPr="00814F00">
        <w:rPr>
          <w:rFonts w:ascii="Times New Roman" w:hAnsi="Times New Roman" w:cs="Times New Roman"/>
          <w:sz w:val="24"/>
          <w:szCs w:val="24"/>
        </w:rPr>
        <w:br/>
      </w:r>
      <w:r w:rsidRPr="00814F00">
        <w:rPr>
          <w:rFonts w:ascii="Times New Roman" w:hAnsi="Times New Roman" w:cs="Times New Roman"/>
          <w:sz w:val="24"/>
          <w:szCs w:val="24"/>
        </w:rPr>
        <w:br/>
        <w:t>U vezi s tim trebamo</w:t>
      </w:r>
      <w:r w:rsidR="003E2C2F">
        <w:rPr>
          <w:rFonts w:ascii="Times New Roman" w:hAnsi="Times New Roman" w:cs="Times New Roman"/>
          <w:sz w:val="24"/>
          <w:szCs w:val="24"/>
        </w:rPr>
        <w:t xml:space="preserve"> </w:t>
      </w:r>
      <w:r w:rsidRPr="00814F00">
        <w:rPr>
          <w:rFonts w:ascii="Times New Roman" w:hAnsi="Times New Roman" w:cs="Times New Roman"/>
          <w:sz w:val="24"/>
          <w:szCs w:val="24"/>
        </w:rPr>
        <w:t>predstaviti nekoliko važnih načela.</w:t>
      </w:r>
      <w:r w:rsidRPr="00814F00">
        <w:rPr>
          <w:rFonts w:ascii="Times New Roman" w:hAnsi="Times New Roman" w:cs="Times New Roman"/>
          <w:sz w:val="24"/>
          <w:szCs w:val="24"/>
        </w:rPr>
        <w:br/>
      </w:r>
      <w:r w:rsidRPr="00814F00">
        <w:rPr>
          <w:rFonts w:ascii="Times New Roman" w:hAnsi="Times New Roman" w:cs="Times New Roman"/>
          <w:sz w:val="24"/>
          <w:szCs w:val="24"/>
        </w:rPr>
        <w:br/>
        <w:t xml:space="preserve">Prvo načelo je da se u gotovo svim slučajevima radi o djelima koja su rezultat psihičkih </w:t>
      </w:r>
      <w:r w:rsidRPr="00814F00">
        <w:rPr>
          <w:rFonts w:ascii="Times New Roman" w:hAnsi="Times New Roman" w:cs="Times New Roman"/>
          <w:sz w:val="24"/>
          <w:szCs w:val="24"/>
        </w:rPr>
        <w:lastRenderedPageBreak/>
        <w:t>reakcija, a ne psihičkih bolesti ili poremećaja. Na postupke ljudi utječe porijeklo, obrazovanje, način na koji se  s njima postupalo, kultura u kojoj su odrasli i živjeli te mnogobrojna druga iskustva koja su imali. Te reakcije mogu postati navika. Reakcija koju osoba ima i akcija koju poduzima mogu imati svoje korijene u onome što se dogodilo u prošlosti i ne moraju se nužno temeljiti na onome što se događa u sadašnjem trenutku. Osim toga, možda osoba jednostavno ne zna kako reagirati na određenu situaciju.</w:t>
      </w:r>
      <w:r w:rsidRPr="00814F00">
        <w:rPr>
          <w:rFonts w:ascii="Times New Roman" w:hAnsi="Times New Roman" w:cs="Times New Roman"/>
          <w:sz w:val="24"/>
          <w:szCs w:val="24"/>
        </w:rPr>
        <w:br/>
      </w:r>
      <w:r w:rsidRPr="00814F00">
        <w:rPr>
          <w:rFonts w:ascii="Times New Roman" w:hAnsi="Times New Roman" w:cs="Times New Roman"/>
          <w:sz w:val="24"/>
          <w:szCs w:val="24"/>
        </w:rPr>
        <w:br/>
        <w:t>S tim je povezan i jedan drugi  princip, naime, da svaka osoba čini najbolje što može u danom trenutku, u određenoj situaciji i u određenim okolnostima. Gotovo nitko ne čini namjerno nešto što smatra štetnim. Gotovo svatko ima moral ili norme. Oni također mogu prepriječiti put drugim stvarima. Napor da se učini nešto dobro može propasti i prouzročiti nenamjernu štetu.</w:t>
      </w:r>
      <w:r w:rsidRPr="00814F00">
        <w:rPr>
          <w:rFonts w:ascii="Times New Roman" w:hAnsi="Times New Roman" w:cs="Times New Roman"/>
          <w:sz w:val="24"/>
          <w:szCs w:val="24"/>
        </w:rPr>
        <w:br/>
      </w:r>
      <w:r w:rsidRPr="00814F00">
        <w:rPr>
          <w:rFonts w:ascii="Times New Roman" w:hAnsi="Times New Roman" w:cs="Times New Roman"/>
          <w:sz w:val="24"/>
          <w:szCs w:val="24"/>
        </w:rPr>
        <w:br/>
        <w:t>Moramo napomenuti da u ovom kontekstu dvije skupine čine iznimku. U prvoj su ljudi koje se naziva psihopatima. To su ljudi bez osjećaja. Vrlo je malo takvih ljudi.</w:t>
      </w:r>
      <w:r w:rsidRPr="00814F00">
        <w:rPr>
          <w:rFonts w:ascii="Times New Roman" w:hAnsi="Times New Roman" w:cs="Times New Roman"/>
          <w:sz w:val="24"/>
          <w:szCs w:val="24"/>
        </w:rPr>
        <w:br/>
        <w:t xml:space="preserve">Druga skupina su ljudi koje se naziva </w:t>
      </w:r>
      <w:proofErr w:type="spellStart"/>
      <w:r w:rsidRPr="00814F00">
        <w:rPr>
          <w:rFonts w:ascii="Times New Roman" w:hAnsi="Times New Roman" w:cs="Times New Roman"/>
          <w:sz w:val="24"/>
          <w:szCs w:val="24"/>
        </w:rPr>
        <w:t>sociopatima</w:t>
      </w:r>
      <w:proofErr w:type="spellEnd"/>
      <w:r w:rsidRPr="00814F00">
        <w:rPr>
          <w:rFonts w:ascii="Times New Roman" w:hAnsi="Times New Roman" w:cs="Times New Roman"/>
          <w:sz w:val="24"/>
          <w:szCs w:val="24"/>
        </w:rPr>
        <w:t>. Te osobe su, općenito, obično u ranoj dobi, bile vrlo traumatizirane i one djeluju samo u vlastitom interesu.</w:t>
      </w:r>
      <w:r w:rsidRPr="00814F00">
        <w:rPr>
          <w:rFonts w:ascii="Times New Roman" w:hAnsi="Times New Roman" w:cs="Times New Roman"/>
          <w:sz w:val="24"/>
          <w:szCs w:val="24"/>
        </w:rPr>
        <w:br/>
        <w:t xml:space="preserve">I psihopate i </w:t>
      </w:r>
      <w:proofErr w:type="spellStart"/>
      <w:r w:rsidRPr="00814F00">
        <w:rPr>
          <w:rFonts w:ascii="Times New Roman" w:hAnsi="Times New Roman" w:cs="Times New Roman"/>
          <w:sz w:val="24"/>
          <w:szCs w:val="24"/>
        </w:rPr>
        <w:t>sociopate</w:t>
      </w:r>
      <w:proofErr w:type="spellEnd"/>
      <w:r w:rsidRPr="00814F00">
        <w:rPr>
          <w:rFonts w:ascii="Times New Roman" w:hAnsi="Times New Roman" w:cs="Times New Roman"/>
          <w:sz w:val="24"/>
          <w:szCs w:val="24"/>
        </w:rPr>
        <w:t xml:space="preserve"> može se smatrati psihički bolesnim ljudima i s njima bi trebali raditi samo stručnjaci. Ponekad ih je teško prepoznati. No, vjerojatno ćete  sresti malo takvih osoba.</w:t>
      </w:r>
      <w:r w:rsidRPr="00814F00">
        <w:rPr>
          <w:rFonts w:ascii="Times New Roman" w:hAnsi="Times New Roman" w:cs="Times New Roman"/>
          <w:sz w:val="24"/>
          <w:szCs w:val="24"/>
        </w:rPr>
        <w:br/>
      </w:r>
      <w:r w:rsidRPr="00814F00">
        <w:rPr>
          <w:rFonts w:ascii="Times New Roman" w:hAnsi="Times New Roman" w:cs="Times New Roman"/>
          <w:sz w:val="24"/>
          <w:szCs w:val="24"/>
        </w:rPr>
        <w:br/>
      </w:r>
    </w:p>
    <w:p w14:paraId="370B848C" w14:textId="58F55633" w:rsidR="0057369A" w:rsidRPr="00814F00" w:rsidRDefault="0057369A" w:rsidP="0057369A">
      <w:pPr>
        <w:rPr>
          <w:rFonts w:ascii="Times New Roman" w:hAnsi="Times New Roman" w:cs="Times New Roman"/>
          <w:sz w:val="24"/>
          <w:szCs w:val="24"/>
        </w:rPr>
      </w:pPr>
      <w:r w:rsidRPr="00814F00">
        <w:rPr>
          <w:rFonts w:ascii="Times New Roman" w:hAnsi="Times New Roman" w:cs="Times New Roman"/>
          <w:sz w:val="24"/>
          <w:szCs w:val="24"/>
        </w:rPr>
        <w:t>Mnogi ljudi osjećaju krivnju zbog svojih reakcija i srame se, neovisno o tomu zaslužuju li to ili ne.</w:t>
      </w:r>
      <w:r w:rsidRPr="00814F00">
        <w:rPr>
          <w:rFonts w:ascii="Times New Roman" w:hAnsi="Times New Roman" w:cs="Times New Roman"/>
          <w:sz w:val="24"/>
          <w:szCs w:val="24"/>
        </w:rPr>
        <w:br/>
      </w:r>
      <w:r w:rsidRPr="00814F00">
        <w:rPr>
          <w:rFonts w:ascii="Times New Roman" w:hAnsi="Times New Roman" w:cs="Times New Roman"/>
          <w:sz w:val="24"/>
          <w:szCs w:val="24"/>
        </w:rPr>
        <w:br/>
      </w:r>
    </w:p>
    <w:p w14:paraId="4FE8CD58" w14:textId="56F8D431" w:rsidR="0057369A" w:rsidRPr="00814F00" w:rsidRDefault="0057369A" w:rsidP="0057369A">
      <w:pPr>
        <w:rPr>
          <w:rFonts w:ascii="Times New Roman" w:hAnsi="Times New Roman" w:cs="Times New Roman"/>
          <w:sz w:val="24"/>
          <w:szCs w:val="24"/>
        </w:rPr>
      </w:pPr>
      <w:r w:rsidRPr="00814F00">
        <w:rPr>
          <w:rFonts w:ascii="Times New Roman" w:hAnsi="Times New Roman" w:cs="Times New Roman"/>
          <w:sz w:val="24"/>
          <w:szCs w:val="24"/>
        </w:rPr>
        <w:t>Krivnja ima vezu s odgovornošću. Može biti pozitivna ili negativna. Krivnju smatramo pozitivnom kad osoba priznaje da je nešto bilo pogrešno, ako je doista bilo pogrešno, što često nije slučaj, i kad pokuša to ispraviti. Negativna krivnja je preuzimanje odgovornost za nešto za što osoba nije  kriva. Sram je negativan osjećaj zbog vlastitih postupaka. Krivnja i sram nisu istovjetni i mora ih se razlikovati.</w:t>
      </w:r>
      <w:r w:rsidRPr="00814F00">
        <w:rPr>
          <w:rFonts w:ascii="Times New Roman" w:hAnsi="Times New Roman" w:cs="Times New Roman"/>
          <w:sz w:val="24"/>
          <w:szCs w:val="24"/>
        </w:rPr>
        <w:br/>
      </w:r>
      <w:r w:rsidRPr="00814F00">
        <w:rPr>
          <w:rFonts w:ascii="Times New Roman" w:hAnsi="Times New Roman" w:cs="Times New Roman"/>
          <w:sz w:val="24"/>
          <w:szCs w:val="24"/>
        </w:rPr>
        <w:br/>
        <w:t>Napominjemo da je zadaća pomagača da s korisnikom istražuje njegove reakcije. Pomagač može korisnikove reakcije i postupke koji su im slijedili ocijeniti neprimjerenima, ali nije na njemu da  sudi osobu kao osobu. To je tolerancija. Ovo je izuzetno važno načelo i ključno je za odnos pomagača i korisnika i za korisnikov proces preobrazbe. Dakle, zadatak je pomagača da prihvati korisnika kao osobu i da ga potakne da prihvati sam sebe.</w:t>
      </w:r>
      <w:r w:rsidRPr="00814F00">
        <w:rPr>
          <w:rFonts w:ascii="Times New Roman" w:hAnsi="Times New Roman" w:cs="Times New Roman"/>
          <w:sz w:val="24"/>
          <w:szCs w:val="24"/>
        </w:rPr>
        <w:br/>
      </w:r>
    </w:p>
    <w:p w14:paraId="311A84AF" w14:textId="77777777" w:rsidR="0057369A" w:rsidRPr="00814F00" w:rsidRDefault="0057369A" w:rsidP="0057369A">
      <w:pPr>
        <w:rPr>
          <w:rFonts w:ascii="Times New Roman" w:hAnsi="Times New Roman" w:cs="Times New Roman"/>
          <w:sz w:val="24"/>
          <w:szCs w:val="24"/>
        </w:rPr>
      </w:pPr>
      <w:r w:rsidRPr="00814F00">
        <w:rPr>
          <w:rFonts w:ascii="Times New Roman" w:hAnsi="Times New Roman" w:cs="Times New Roman"/>
          <w:sz w:val="24"/>
          <w:szCs w:val="24"/>
        </w:rPr>
        <w:t>U nekim okolnostima pomagač ne može raditi s korisnicima koji su izvršili određena djela. Jasno je da u takvim slučajevima treba uputiti korisnika drugom pomagaču.</w:t>
      </w:r>
    </w:p>
    <w:p w14:paraId="1DCB61E9" w14:textId="77777777" w:rsidR="003E2C2F" w:rsidRDefault="003E2C2F" w:rsidP="0057369A">
      <w:pPr>
        <w:rPr>
          <w:rFonts w:ascii="Times New Roman" w:hAnsi="Times New Roman" w:cs="Times New Roman"/>
          <w:sz w:val="24"/>
          <w:szCs w:val="24"/>
          <w:u w:val="single"/>
        </w:rPr>
      </w:pPr>
    </w:p>
    <w:p w14:paraId="7BBB70C7" w14:textId="77777777" w:rsidR="003E2C2F" w:rsidRDefault="0057369A" w:rsidP="0057369A">
      <w:pPr>
        <w:rPr>
          <w:rFonts w:ascii="Times New Roman" w:hAnsi="Times New Roman" w:cs="Times New Roman"/>
          <w:sz w:val="24"/>
          <w:szCs w:val="24"/>
        </w:rPr>
      </w:pPr>
      <w:r w:rsidRPr="00814F00">
        <w:rPr>
          <w:rFonts w:ascii="Times New Roman" w:hAnsi="Times New Roman" w:cs="Times New Roman"/>
          <w:sz w:val="24"/>
          <w:szCs w:val="24"/>
          <w:u w:val="single"/>
        </w:rPr>
        <w:t>Aktivnost</w:t>
      </w:r>
      <w:r w:rsidRPr="00814F00">
        <w:rPr>
          <w:rFonts w:ascii="Times New Roman" w:hAnsi="Times New Roman" w:cs="Times New Roman"/>
          <w:sz w:val="24"/>
          <w:szCs w:val="24"/>
          <w:u w:val="single"/>
        </w:rPr>
        <w:br/>
      </w:r>
      <w:r w:rsidRPr="00814F00">
        <w:rPr>
          <w:rFonts w:ascii="Times New Roman" w:hAnsi="Times New Roman" w:cs="Times New Roman"/>
          <w:sz w:val="24"/>
          <w:szCs w:val="24"/>
        </w:rPr>
        <w:t>Opišite  situaciju u kojoj je korisnik imao poteškoća u prihvaćanju vlastitih djela. Kako ste postupili?</w:t>
      </w:r>
      <w:r w:rsidRPr="00814F00">
        <w:rPr>
          <w:rFonts w:ascii="Times New Roman" w:hAnsi="Times New Roman" w:cs="Times New Roman"/>
          <w:sz w:val="24"/>
          <w:szCs w:val="24"/>
        </w:rPr>
        <w:br/>
      </w:r>
      <w:r w:rsidRPr="00814F00">
        <w:rPr>
          <w:rFonts w:ascii="Times New Roman" w:hAnsi="Times New Roman" w:cs="Times New Roman"/>
          <w:sz w:val="24"/>
          <w:szCs w:val="24"/>
        </w:rPr>
        <w:br/>
      </w:r>
      <w:r w:rsidRPr="00814F00">
        <w:rPr>
          <w:rFonts w:ascii="Times New Roman" w:hAnsi="Times New Roman" w:cs="Times New Roman"/>
          <w:sz w:val="24"/>
          <w:szCs w:val="24"/>
        </w:rPr>
        <w:lastRenderedPageBreak/>
        <w:t>Opišite situaciju u kojoj ste imali poteškoća u prihvaćanju korisnikovih djela. Kako ste postupili?</w:t>
      </w:r>
      <w:r w:rsidRPr="00814F00">
        <w:rPr>
          <w:rFonts w:ascii="Times New Roman" w:hAnsi="Times New Roman" w:cs="Times New Roman"/>
          <w:sz w:val="24"/>
          <w:szCs w:val="24"/>
        </w:rPr>
        <w:br/>
      </w:r>
      <w:r w:rsidRPr="00814F00">
        <w:rPr>
          <w:rFonts w:ascii="Times New Roman" w:hAnsi="Times New Roman" w:cs="Times New Roman"/>
          <w:sz w:val="24"/>
          <w:szCs w:val="24"/>
        </w:rPr>
        <w:br/>
        <w:t>Opišite situaciju u kojoj ste imali poteškoća u prihvaćanju vlastitih djela. Kako ste postupili?</w:t>
      </w:r>
      <w:r w:rsidRPr="00814F00">
        <w:rPr>
          <w:rFonts w:ascii="Times New Roman" w:hAnsi="Times New Roman" w:cs="Times New Roman"/>
          <w:sz w:val="24"/>
          <w:szCs w:val="24"/>
        </w:rPr>
        <w:br/>
      </w:r>
      <w:r w:rsidRPr="00814F00">
        <w:rPr>
          <w:rFonts w:ascii="Times New Roman" w:hAnsi="Times New Roman" w:cs="Times New Roman"/>
          <w:sz w:val="24"/>
          <w:szCs w:val="24"/>
        </w:rPr>
        <w:br/>
      </w:r>
      <w:r w:rsidRPr="00814F00">
        <w:rPr>
          <w:rFonts w:ascii="Times New Roman" w:hAnsi="Times New Roman" w:cs="Times New Roman"/>
          <w:sz w:val="24"/>
          <w:szCs w:val="24"/>
          <w:u w:val="single"/>
        </w:rPr>
        <w:t>INDIVIDUALIZACIJA</w:t>
      </w:r>
      <w:r w:rsidRPr="00814F00">
        <w:rPr>
          <w:rFonts w:ascii="Times New Roman" w:hAnsi="Times New Roman" w:cs="Times New Roman"/>
          <w:sz w:val="24"/>
          <w:szCs w:val="24"/>
          <w:u w:val="single"/>
        </w:rPr>
        <w:br/>
      </w:r>
    </w:p>
    <w:p w14:paraId="5E896BAB" w14:textId="1E77F9EB" w:rsidR="0057369A" w:rsidRPr="00814F00" w:rsidRDefault="0057369A" w:rsidP="0057369A">
      <w:pPr>
        <w:rPr>
          <w:rFonts w:ascii="Times New Roman" w:hAnsi="Times New Roman" w:cs="Times New Roman"/>
          <w:sz w:val="24"/>
          <w:szCs w:val="24"/>
        </w:rPr>
      </w:pPr>
      <w:r w:rsidRPr="00814F00">
        <w:rPr>
          <w:rFonts w:ascii="Times New Roman" w:hAnsi="Times New Roman" w:cs="Times New Roman"/>
          <w:sz w:val="24"/>
          <w:szCs w:val="24"/>
        </w:rPr>
        <w:t xml:space="preserve">Individualizacija je suprotnost generalizaciji, pretpostavkama i predrasudama. Individualizacija podrazumijeva prebacivanje odgovornosti ili krivnje s veće grupe na konkretne pojedince. Dakle, nisu  (unesite ovdje vašu najneomiljeniju skupinu) izvršili ta djela, nego </w:t>
      </w:r>
      <w:proofErr w:type="spellStart"/>
      <w:r w:rsidRPr="00814F00">
        <w:rPr>
          <w:rFonts w:ascii="Times New Roman" w:hAnsi="Times New Roman" w:cs="Times New Roman"/>
          <w:sz w:val="24"/>
          <w:szCs w:val="24"/>
        </w:rPr>
        <w:t>gosp</w:t>
      </w:r>
      <w:proofErr w:type="spellEnd"/>
      <w:r w:rsidRPr="00814F00">
        <w:rPr>
          <w:rFonts w:ascii="Times New Roman" w:hAnsi="Times New Roman" w:cs="Times New Roman"/>
          <w:sz w:val="24"/>
          <w:szCs w:val="24"/>
        </w:rPr>
        <w:t xml:space="preserve"> X ili gđa X. Ovo je s više aspekata vrlo važno na kolektivnoj razini kao i na razini procesa promjene pojedinca. </w:t>
      </w:r>
    </w:p>
    <w:p w14:paraId="7043C252" w14:textId="60E27C46" w:rsidR="0057369A" w:rsidRPr="00814F00" w:rsidRDefault="0057369A" w:rsidP="0057369A">
      <w:pPr>
        <w:rPr>
          <w:rFonts w:ascii="Times New Roman" w:hAnsi="Times New Roman" w:cs="Times New Roman"/>
          <w:sz w:val="24"/>
          <w:szCs w:val="24"/>
          <w:u w:val="single"/>
        </w:rPr>
      </w:pPr>
      <w:r w:rsidRPr="00814F00">
        <w:rPr>
          <w:rFonts w:ascii="Times New Roman" w:hAnsi="Times New Roman" w:cs="Times New Roman"/>
          <w:sz w:val="24"/>
          <w:szCs w:val="24"/>
        </w:rPr>
        <w:t xml:space="preserve">Još jednom: najprije moramo promotriti načelo kojega ćemo detaljnije upoznati u sljedećem odjeljku (vidi poglavlje 2.8.), naime, da svaki pojedinac odgovara za svoje vlastite postupke. Ovo je važno psihološko načelo, utemeljeno na međunarodnom pravu, sukladno kojemu se  nikoga ne smije siliti da izvrši naloge koje smatra nemoralnima  ili ilegalnima. Individualizacija pomaže korisniku da </w:t>
      </w:r>
      <w:proofErr w:type="spellStart"/>
      <w:r w:rsidRPr="00814F00">
        <w:rPr>
          <w:rFonts w:ascii="Times New Roman" w:hAnsi="Times New Roman" w:cs="Times New Roman"/>
          <w:sz w:val="24"/>
          <w:szCs w:val="24"/>
        </w:rPr>
        <w:t>traumatizaciju</w:t>
      </w:r>
      <w:proofErr w:type="spellEnd"/>
      <w:r w:rsidRPr="00814F00">
        <w:rPr>
          <w:rFonts w:ascii="Times New Roman" w:hAnsi="Times New Roman" w:cs="Times New Roman"/>
          <w:sz w:val="24"/>
          <w:szCs w:val="24"/>
        </w:rPr>
        <w:t xml:space="preserve"> vidi u drugačijem kontekstu. Dakle, pojedinac je izvršio djelo, a ne grupa kao cjelina. Na određenoj razini sustav bi mogao biti kriv zbog ispiranje mozga, ali pojedinac  i dalje snosi odgovornost za svoje specifične čine. Što se korisnika tiče, za njega to može imati duboke posljedice, jednako kao i za uključena društva. Ova spoznaja može korisnika usmjeriti prema poduzimanju  psiholoških i pravnih koraka zbog  </w:t>
      </w:r>
      <w:proofErr w:type="spellStart"/>
      <w:r w:rsidRPr="00814F00">
        <w:rPr>
          <w:rFonts w:ascii="Times New Roman" w:hAnsi="Times New Roman" w:cs="Times New Roman"/>
          <w:sz w:val="24"/>
          <w:szCs w:val="24"/>
        </w:rPr>
        <w:t>traumatizacije</w:t>
      </w:r>
      <w:proofErr w:type="spellEnd"/>
      <w:r w:rsidRPr="00814F00">
        <w:rPr>
          <w:rFonts w:ascii="Times New Roman" w:hAnsi="Times New Roman" w:cs="Times New Roman"/>
          <w:sz w:val="24"/>
          <w:szCs w:val="24"/>
        </w:rPr>
        <w:t>. Interakcija pravne radnje i korisnikovog rada na individualnoj psihološkoj preobrazbi također može imati terapijski učinak. O tome ćemo detaljnije raspravljati na  tečajevima o psihologiji i ljudskim pravima.</w:t>
      </w:r>
      <w:r w:rsidRPr="00814F00">
        <w:rPr>
          <w:rFonts w:ascii="Times New Roman" w:hAnsi="Times New Roman" w:cs="Times New Roman"/>
          <w:sz w:val="24"/>
          <w:szCs w:val="24"/>
        </w:rPr>
        <w:br/>
      </w:r>
      <w:r w:rsidRPr="00814F00">
        <w:rPr>
          <w:rFonts w:ascii="Times New Roman" w:hAnsi="Times New Roman" w:cs="Times New Roman"/>
          <w:sz w:val="24"/>
          <w:szCs w:val="24"/>
        </w:rPr>
        <w:br/>
      </w:r>
      <w:r w:rsidRPr="00814F00">
        <w:rPr>
          <w:rFonts w:ascii="Times New Roman" w:hAnsi="Times New Roman" w:cs="Times New Roman"/>
          <w:sz w:val="24"/>
          <w:szCs w:val="24"/>
          <w:u w:val="single"/>
        </w:rPr>
        <w:t>Aktivnosti</w:t>
      </w:r>
    </w:p>
    <w:p w14:paraId="7282AC76" w14:textId="77777777" w:rsidR="0057369A" w:rsidRPr="00814F00" w:rsidRDefault="0057369A" w:rsidP="0057369A">
      <w:pPr>
        <w:rPr>
          <w:rFonts w:ascii="Times New Roman" w:hAnsi="Times New Roman" w:cs="Times New Roman"/>
          <w:sz w:val="24"/>
          <w:szCs w:val="24"/>
        </w:rPr>
      </w:pPr>
      <w:r w:rsidRPr="00814F00">
        <w:rPr>
          <w:rFonts w:ascii="Times New Roman" w:hAnsi="Times New Roman" w:cs="Times New Roman"/>
          <w:sz w:val="24"/>
          <w:szCs w:val="24"/>
        </w:rPr>
        <w:t>Ako ste imali situaciju u kojoj je korisnik profitirao od rada na individualizaciji, opišite je.</w:t>
      </w:r>
      <w:r w:rsidRPr="00814F00">
        <w:rPr>
          <w:rFonts w:ascii="Times New Roman" w:hAnsi="Times New Roman" w:cs="Times New Roman"/>
          <w:sz w:val="24"/>
          <w:szCs w:val="24"/>
        </w:rPr>
        <w:br/>
      </w:r>
    </w:p>
    <w:p w14:paraId="38F170AA" w14:textId="77777777" w:rsidR="003E2C2F" w:rsidRDefault="0057369A" w:rsidP="0057369A">
      <w:pPr>
        <w:rPr>
          <w:rFonts w:ascii="Times New Roman" w:hAnsi="Times New Roman" w:cs="Times New Roman"/>
          <w:sz w:val="24"/>
          <w:szCs w:val="24"/>
          <w:u w:val="single"/>
        </w:rPr>
      </w:pPr>
      <w:r w:rsidRPr="00814F00">
        <w:rPr>
          <w:rFonts w:ascii="Times New Roman" w:hAnsi="Times New Roman" w:cs="Times New Roman"/>
          <w:sz w:val="24"/>
          <w:szCs w:val="24"/>
        </w:rPr>
        <w:t>Ako nemate takav primjer, opišite jednu ili više situacija iz svog okruženja u kojima bi korisnici mogli profitirati od rada na individualizaciji.</w:t>
      </w:r>
      <w:r w:rsidRPr="00814F00">
        <w:rPr>
          <w:rFonts w:ascii="Times New Roman" w:hAnsi="Times New Roman" w:cs="Times New Roman"/>
          <w:sz w:val="24"/>
          <w:szCs w:val="24"/>
        </w:rPr>
        <w:br/>
      </w:r>
      <w:r w:rsidRPr="00814F00">
        <w:rPr>
          <w:rFonts w:ascii="Times New Roman" w:hAnsi="Times New Roman" w:cs="Times New Roman"/>
          <w:sz w:val="24"/>
          <w:szCs w:val="24"/>
        </w:rPr>
        <w:br/>
      </w:r>
    </w:p>
    <w:p w14:paraId="1A1F21A2" w14:textId="6BC67E8A" w:rsidR="0057369A" w:rsidRPr="00814F00" w:rsidRDefault="0057369A" w:rsidP="0057369A">
      <w:pPr>
        <w:rPr>
          <w:rFonts w:ascii="Times New Roman" w:hAnsi="Times New Roman" w:cs="Times New Roman"/>
          <w:sz w:val="24"/>
          <w:szCs w:val="24"/>
        </w:rPr>
      </w:pPr>
      <w:r w:rsidRPr="00814F00">
        <w:rPr>
          <w:rFonts w:ascii="Times New Roman" w:hAnsi="Times New Roman" w:cs="Times New Roman"/>
          <w:sz w:val="24"/>
          <w:szCs w:val="24"/>
          <w:u w:val="single"/>
        </w:rPr>
        <w:t>ZAVRŠNE NAPOMENE</w:t>
      </w:r>
      <w:r w:rsidRPr="00814F00">
        <w:rPr>
          <w:rFonts w:ascii="Times New Roman" w:hAnsi="Times New Roman" w:cs="Times New Roman"/>
          <w:sz w:val="24"/>
          <w:szCs w:val="24"/>
        </w:rPr>
        <w:br/>
        <w:t xml:space="preserve">Tolerancija i promatranje postupaka kao  posljedica cjelokupne osobne pozadine, reakcijskih obrazaca i okolnosti, iznimno su važni za korisnika, a pomagaču omogućuju dublje razumijevanje korisnika i  </w:t>
      </w:r>
      <w:proofErr w:type="spellStart"/>
      <w:r w:rsidRPr="00814F00">
        <w:rPr>
          <w:rFonts w:ascii="Times New Roman" w:hAnsi="Times New Roman" w:cs="Times New Roman"/>
          <w:sz w:val="24"/>
          <w:szCs w:val="24"/>
        </w:rPr>
        <w:t>traumatizacije</w:t>
      </w:r>
      <w:proofErr w:type="spellEnd"/>
      <w:r w:rsidRPr="00814F00">
        <w:rPr>
          <w:rFonts w:ascii="Times New Roman" w:hAnsi="Times New Roman" w:cs="Times New Roman"/>
          <w:sz w:val="24"/>
          <w:szCs w:val="24"/>
        </w:rPr>
        <w:t xml:space="preserve"> općenito. </w:t>
      </w:r>
    </w:p>
    <w:p w14:paraId="58FC134B" w14:textId="11CEA98B" w:rsidR="0057369A" w:rsidRDefault="0057369A" w:rsidP="0057369A">
      <w:pPr>
        <w:rPr>
          <w:rFonts w:ascii="Times New Roman" w:hAnsi="Times New Roman" w:cs="Times New Roman"/>
          <w:sz w:val="24"/>
          <w:szCs w:val="24"/>
        </w:rPr>
      </w:pPr>
      <w:r w:rsidRPr="00814F00">
        <w:rPr>
          <w:rFonts w:ascii="Times New Roman" w:hAnsi="Times New Roman" w:cs="Times New Roman"/>
          <w:sz w:val="24"/>
          <w:szCs w:val="24"/>
        </w:rPr>
        <w:t>Kao i sve u ovom poslu, to zahtijeva mnogo vremena i truda, razmišljanja i osjećaja.</w:t>
      </w:r>
      <w:r w:rsidR="003E2C2F">
        <w:rPr>
          <w:rFonts w:ascii="Times New Roman" w:hAnsi="Times New Roman" w:cs="Times New Roman"/>
          <w:sz w:val="24"/>
          <w:szCs w:val="24"/>
        </w:rPr>
        <w:t xml:space="preserve"> </w:t>
      </w:r>
      <w:r w:rsidRPr="00814F00">
        <w:rPr>
          <w:rFonts w:ascii="Times New Roman" w:hAnsi="Times New Roman" w:cs="Times New Roman"/>
          <w:sz w:val="24"/>
          <w:szCs w:val="24"/>
        </w:rPr>
        <w:t>Individualizacija je proces koji poput mnogih drugih zahtijeva razmišljanje i rad.</w:t>
      </w:r>
      <w:r w:rsidR="003E2C2F">
        <w:rPr>
          <w:rFonts w:ascii="Times New Roman" w:hAnsi="Times New Roman" w:cs="Times New Roman"/>
          <w:sz w:val="24"/>
          <w:szCs w:val="24"/>
        </w:rPr>
        <w:t xml:space="preserve"> </w:t>
      </w:r>
      <w:r w:rsidRPr="00814F00">
        <w:rPr>
          <w:rFonts w:ascii="Times New Roman" w:hAnsi="Times New Roman" w:cs="Times New Roman"/>
          <w:sz w:val="24"/>
          <w:szCs w:val="24"/>
        </w:rPr>
        <w:t xml:space="preserve">Smatramo da ćete radom na toleranciji i individualizaciji postati bolji pomagač, korisniji traumatiziranim osobama i sebi samima. </w:t>
      </w:r>
    </w:p>
    <w:p w14:paraId="404AE7BA" w14:textId="14A8A72F" w:rsidR="003E2C2F" w:rsidRDefault="003E2C2F" w:rsidP="0057369A">
      <w:pPr>
        <w:rPr>
          <w:rFonts w:ascii="Times New Roman" w:hAnsi="Times New Roman" w:cs="Times New Roman"/>
          <w:sz w:val="24"/>
          <w:szCs w:val="24"/>
        </w:rPr>
      </w:pPr>
    </w:p>
    <w:p w14:paraId="77FC7C85" w14:textId="77777777" w:rsidR="003E2C2F" w:rsidRPr="003E2C2F" w:rsidRDefault="003E2C2F" w:rsidP="003E2C2F">
      <w:pPr>
        <w:rPr>
          <w:rFonts w:ascii="Times New Roman" w:hAnsi="Times New Roman" w:cs="Times New Roman"/>
          <w:b/>
          <w:sz w:val="24"/>
          <w:szCs w:val="24"/>
        </w:rPr>
      </w:pPr>
      <w:r w:rsidRPr="003E2C2F">
        <w:rPr>
          <w:rFonts w:ascii="Times New Roman" w:hAnsi="Times New Roman" w:cs="Times New Roman"/>
          <w:b/>
          <w:sz w:val="24"/>
          <w:szCs w:val="24"/>
          <w:lang w:val="en-US"/>
        </w:rPr>
        <w:lastRenderedPageBreak/>
        <w:t>2.8. POMOĆI</w:t>
      </w:r>
      <w:r w:rsidRPr="003E2C2F">
        <w:rPr>
          <w:rFonts w:ascii="Times New Roman" w:hAnsi="Times New Roman" w:cs="Times New Roman"/>
          <w:b/>
          <w:sz w:val="24"/>
          <w:szCs w:val="24"/>
        </w:rPr>
        <w:t xml:space="preserve"> </w:t>
      </w:r>
      <w:r w:rsidRPr="003E2C2F">
        <w:rPr>
          <w:rFonts w:ascii="Times New Roman" w:hAnsi="Times New Roman" w:cs="Times New Roman"/>
          <w:b/>
          <w:sz w:val="24"/>
          <w:szCs w:val="24"/>
          <w:lang w:val="en-US"/>
        </w:rPr>
        <w:t xml:space="preserve">KORISNIKU </w:t>
      </w:r>
      <w:r w:rsidRPr="003E2C2F">
        <w:rPr>
          <w:rFonts w:ascii="Times New Roman" w:hAnsi="Times New Roman" w:cs="Times New Roman"/>
          <w:b/>
          <w:sz w:val="24"/>
          <w:szCs w:val="24"/>
        </w:rPr>
        <w:t xml:space="preserve">U </w:t>
      </w:r>
      <w:r w:rsidRPr="003E2C2F">
        <w:rPr>
          <w:rFonts w:ascii="Times New Roman" w:hAnsi="Times New Roman" w:cs="Times New Roman"/>
          <w:b/>
          <w:sz w:val="24"/>
          <w:szCs w:val="24"/>
          <w:lang w:val="en-US"/>
        </w:rPr>
        <w:t>PREUZIMANJU ODGOVORNOST</w:t>
      </w:r>
      <w:r w:rsidRPr="003E2C2F">
        <w:rPr>
          <w:rFonts w:ascii="Times New Roman" w:hAnsi="Times New Roman" w:cs="Times New Roman"/>
          <w:b/>
          <w:sz w:val="24"/>
          <w:szCs w:val="24"/>
        </w:rPr>
        <w:t>I</w:t>
      </w:r>
      <w:r w:rsidRPr="003E2C2F">
        <w:rPr>
          <w:rFonts w:ascii="Times New Roman" w:hAnsi="Times New Roman" w:cs="Times New Roman"/>
          <w:b/>
          <w:sz w:val="24"/>
          <w:szCs w:val="24"/>
          <w:lang w:val="en-US"/>
        </w:rPr>
        <w:t xml:space="preserve"> ZA VLASTITI ŽIVOT, PREPUSTITI MU KONTROLU NAD TIM PROCESIMA I DATI MU DOPUŠTENJE ZA IZRAŽAVANJE OSJEĆAJA</w:t>
      </w:r>
    </w:p>
    <w:p w14:paraId="2C41F25A" w14:textId="77777777" w:rsidR="003E2C2F" w:rsidRPr="003E2C2F" w:rsidRDefault="003E2C2F" w:rsidP="003E2C2F">
      <w:pPr>
        <w:rPr>
          <w:rFonts w:ascii="Times New Roman" w:hAnsi="Times New Roman" w:cs="Times New Roman"/>
          <w:sz w:val="24"/>
          <w:szCs w:val="24"/>
          <w:lang w:val="en-US"/>
        </w:rPr>
      </w:pPr>
    </w:p>
    <w:p w14:paraId="78FB403B" w14:textId="77777777" w:rsidR="003E2C2F" w:rsidRPr="003E2C2F" w:rsidRDefault="003E2C2F" w:rsidP="003E2C2F">
      <w:pPr>
        <w:rPr>
          <w:rFonts w:ascii="Times New Roman" w:hAnsi="Times New Roman" w:cs="Times New Roman"/>
          <w:bCs/>
          <w:sz w:val="24"/>
          <w:szCs w:val="24"/>
          <w:u w:val="single"/>
          <w:lang w:val="en-US"/>
        </w:rPr>
      </w:pPr>
      <w:r w:rsidRPr="003E2C2F">
        <w:rPr>
          <w:rFonts w:ascii="Times New Roman" w:hAnsi="Times New Roman" w:cs="Times New Roman"/>
          <w:bCs/>
          <w:sz w:val="24"/>
          <w:szCs w:val="24"/>
          <w:u w:val="single"/>
          <w:lang w:val="en-US"/>
        </w:rPr>
        <w:t>UVOD</w:t>
      </w:r>
    </w:p>
    <w:p w14:paraId="59DC19F5" w14:textId="77777777" w:rsidR="003E2C2F" w:rsidRPr="003E2C2F" w:rsidRDefault="003E2C2F" w:rsidP="003E2C2F">
      <w:pPr>
        <w:rPr>
          <w:rFonts w:ascii="Times New Roman" w:hAnsi="Times New Roman" w:cs="Times New Roman"/>
          <w:sz w:val="24"/>
          <w:szCs w:val="24"/>
        </w:rPr>
      </w:pPr>
      <w:r w:rsidRPr="003E2C2F">
        <w:rPr>
          <w:rFonts w:ascii="Times New Roman" w:hAnsi="Times New Roman" w:cs="Times New Roman"/>
          <w:sz w:val="24"/>
          <w:szCs w:val="24"/>
        </w:rPr>
        <w:t>U ovom odjeljku razmatramo nekoliko bitnih točaka procesa promjene korisnika, to jest prepuštanje tog zadatka korisniku.</w:t>
      </w:r>
    </w:p>
    <w:p w14:paraId="517427AD" w14:textId="4A32E3FE" w:rsidR="003E2C2F" w:rsidRPr="003E2C2F" w:rsidRDefault="003E2C2F" w:rsidP="003E2C2F">
      <w:pPr>
        <w:rPr>
          <w:rFonts w:ascii="Times New Roman" w:hAnsi="Times New Roman" w:cs="Times New Roman"/>
          <w:sz w:val="24"/>
          <w:szCs w:val="24"/>
        </w:rPr>
      </w:pPr>
      <w:r w:rsidRPr="003E2C2F">
        <w:rPr>
          <w:rFonts w:ascii="Times New Roman" w:hAnsi="Times New Roman" w:cs="Times New Roman"/>
          <w:sz w:val="24"/>
          <w:szCs w:val="24"/>
        </w:rPr>
        <w:t xml:space="preserve">Počinjemo koristiti izraz </w:t>
      </w:r>
      <w:r w:rsidRPr="003E2C2F">
        <w:rPr>
          <w:rFonts w:ascii="Times New Roman" w:hAnsi="Times New Roman" w:cs="Times New Roman"/>
          <w:i/>
          <w:sz w:val="24"/>
          <w:szCs w:val="24"/>
        </w:rPr>
        <w:t>proces promjene korisnika</w:t>
      </w:r>
      <w:r w:rsidRPr="003E2C2F">
        <w:rPr>
          <w:rFonts w:ascii="Times New Roman" w:hAnsi="Times New Roman" w:cs="Times New Roman"/>
          <w:sz w:val="24"/>
          <w:szCs w:val="24"/>
        </w:rPr>
        <w:t xml:space="preserve"> umjesto riječi </w:t>
      </w:r>
      <w:r w:rsidRPr="003E2C2F">
        <w:rPr>
          <w:rFonts w:ascii="Times New Roman" w:hAnsi="Times New Roman" w:cs="Times New Roman"/>
          <w:i/>
          <w:sz w:val="24"/>
          <w:szCs w:val="24"/>
        </w:rPr>
        <w:t>terapija</w:t>
      </w:r>
      <w:r w:rsidRPr="003E2C2F">
        <w:rPr>
          <w:rFonts w:ascii="Times New Roman" w:hAnsi="Times New Roman" w:cs="Times New Roman"/>
          <w:sz w:val="24"/>
          <w:szCs w:val="24"/>
        </w:rPr>
        <w:t xml:space="preserve">, djelomično zato da bismo s njega uklonili stigmu i izvukli ga iz područja patologije. Također, za pojam </w:t>
      </w:r>
      <w:r w:rsidRPr="003E2C2F">
        <w:rPr>
          <w:rFonts w:ascii="Times New Roman" w:hAnsi="Times New Roman" w:cs="Times New Roman"/>
          <w:i/>
          <w:sz w:val="24"/>
          <w:szCs w:val="24"/>
        </w:rPr>
        <w:t>terapija</w:t>
      </w:r>
      <w:r w:rsidRPr="003E2C2F">
        <w:rPr>
          <w:rFonts w:ascii="Times New Roman" w:hAnsi="Times New Roman" w:cs="Times New Roman"/>
          <w:sz w:val="24"/>
          <w:szCs w:val="24"/>
        </w:rPr>
        <w:t xml:space="preserve"> često postoje zakonska ograničenja. Stoga vas molimo  da ga ne koristite.</w:t>
      </w:r>
      <w:r w:rsidR="00A5320E">
        <w:rPr>
          <w:rFonts w:ascii="Times New Roman" w:hAnsi="Times New Roman" w:cs="Times New Roman"/>
          <w:sz w:val="24"/>
          <w:szCs w:val="24"/>
        </w:rPr>
        <w:t xml:space="preserve"> </w:t>
      </w:r>
      <w:r w:rsidRPr="003E2C2F">
        <w:rPr>
          <w:rFonts w:ascii="Times New Roman" w:hAnsi="Times New Roman" w:cs="Times New Roman"/>
          <w:sz w:val="24"/>
          <w:szCs w:val="24"/>
        </w:rPr>
        <w:t>Ovdje smo uzgredno spomenuli nešto o čemu smo već raspravljali u ovom poglavlju. Smatramo da je to bitno za uspješan odnos korisnika i pomagača te također za proces promjene korisnika.</w:t>
      </w:r>
    </w:p>
    <w:p w14:paraId="7022F1FC" w14:textId="77777777" w:rsidR="003E2C2F" w:rsidRPr="003E2C2F" w:rsidRDefault="003E2C2F" w:rsidP="003E2C2F">
      <w:pPr>
        <w:rPr>
          <w:rFonts w:ascii="Times New Roman" w:hAnsi="Times New Roman" w:cs="Times New Roman"/>
          <w:sz w:val="24"/>
          <w:szCs w:val="24"/>
        </w:rPr>
      </w:pPr>
    </w:p>
    <w:p w14:paraId="07AA3E19" w14:textId="77777777" w:rsidR="003E2C2F" w:rsidRPr="003E2C2F" w:rsidRDefault="003E2C2F" w:rsidP="003E2C2F">
      <w:pPr>
        <w:rPr>
          <w:rFonts w:ascii="Times New Roman" w:hAnsi="Times New Roman" w:cs="Times New Roman"/>
          <w:sz w:val="24"/>
          <w:szCs w:val="24"/>
        </w:rPr>
      </w:pPr>
      <w:r w:rsidRPr="003E2C2F">
        <w:rPr>
          <w:rFonts w:ascii="Times New Roman" w:hAnsi="Times New Roman" w:cs="Times New Roman"/>
          <w:sz w:val="24"/>
          <w:szCs w:val="24"/>
        </w:rPr>
        <w:t>Kao i uvijek, molimo vas da obavite sve opisane aktivnosti. Također, kao i uvijek, podsjećamo vas da  ne omogućavate  identificiranje bilo koje osobe. To može biti vrlo štetno i nije etično.</w:t>
      </w:r>
    </w:p>
    <w:p w14:paraId="291CE7C7" w14:textId="77777777" w:rsidR="003E2C2F" w:rsidRPr="003E2C2F" w:rsidRDefault="003E2C2F" w:rsidP="003E2C2F">
      <w:pPr>
        <w:rPr>
          <w:rFonts w:ascii="Times New Roman" w:hAnsi="Times New Roman" w:cs="Times New Roman"/>
          <w:sz w:val="24"/>
          <w:szCs w:val="24"/>
          <w:u w:val="single"/>
        </w:rPr>
      </w:pPr>
    </w:p>
    <w:p w14:paraId="54F47497" w14:textId="77777777" w:rsidR="003E2C2F" w:rsidRPr="003E2C2F" w:rsidRDefault="003E2C2F" w:rsidP="003E2C2F">
      <w:pPr>
        <w:rPr>
          <w:rFonts w:ascii="Times New Roman" w:hAnsi="Times New Roman" w:cs="Times New Roman"/>
          <w:sz w:val="24"/>
          <w:szCs w:val="24"/>
          <w:u w:val="single"/>
        </w:rPr>
      </w:pPr>
      <w:r w:rsidRPr="003E2C2F">
        <w:rPr>
          <w:rFonts w:ascii="Times New Roman" w:hAnsi="Times New Roman" w:cs="Times New Roman"/>
          <w:sz w:val="24"/>
          <w:szCs w:val="24"/>
          <w:u w:val="single"/>
        </w:rPr>
        <w:t>PRIPREMANJE KORISNIKA ZA PREUZIMANJE ODGOVORNOSTI ZA SVOJ ŽIVOT</w:t>
      </w:r>
    </w:p>
    <w:p w14:paraId="4129A0A5" w14:textId="39D39C06" w:rsidR="003E2C2F" w:rsidRPr="003E2C2F" w:rsidRDefault="003E2C2F" w:rsidP="003E2C2F">
      <w:pPr>
        <w:rPr>
          <w:rFonts w:ascii="Times New Roman" w:hAnsi="Times New Roman" w:cs="Times New Roman"/>
          <w:sz w:val="24"/>
          <w:szCs w:val="24"/>
        </w:rPr>
      </w:pPr>
      <w:r w:rsidRPr="003E2C2F">
        <w:rPr>
          <w:rFonts w:ascii="Times New Roman" w:hAnsi="Times New Roman" w:cs="Times New Roman"/>
          <w:sz w:val="24"/>
          <w:szCs w:val="24"/>
        </w:rPr>
        <w:t xml:space="preserve">Ne možemo dovoljno naglasiti kako je sam </w:t>
      </w:r>
      <w:r w:rsidRPr="003E2C2F">
        <w:rPr>
          <w:rFonts w:ascii="Times New Roman" w:hAnsi="Times New Roman" w:cs="Times New Roman"/>
          <w:i/>
          <w:sz w:val="24"/>
          <w:szCs w:val="24"/>
        </w:rPr>
        <w:t>korisnik</w:t>
      </w:r>
      <w:r w:rsidRPr="003E2C2F">
        <w:rPr>
          <w:rFonts w:ascii="Times New Roman" w:hAnsi="Times New Roman" w:cs="Times New Roman"/>
          <w:sz w:val="24"/>
          <w:szCs w:val="24"/>
        </w:rPr>
        <w:t xml:space="preserve"> odgovoran za svoj život,</w:t>
      </w:r>
      <w:r w:rsidRPr="003E2C2F">
        <w:rPr>
          <w:rFonts w:ascii="Times New Roman" w:hAnsi="Times New Roman" w:cs="Times New Roman"/>
          <w:i/>
          <w:sz w:val="24"/>
          <w:szCs w:val="24"/>
        </w:rPr>
        <w:t xml:space="preserve"> </w:t>
      </w:r>
      <w:r w:rsidRPr="003E2C2F">
        <w:rPr>
          <w:rFonts w:ascii="Times New Roman" w:hAnsi="Times New Roman" w:cs="Times New Roman"/>
          <w:sz w:val="24"/>
          <w:szCs w:val="24"/>
        </w:rPr>
        <w:t>a ne njegov pomagač. Uloga pomagača je poticati i podržavati korisnika. Na kraju krajeva, ipak je korisnik taj koji određuje što se s njim događa i koje mjere poduzima. Pomagač može ukazati korisniku na resurse i mjesta na kojima može dobiti informacije i pomoći mu u uspostavljanju veza, ali smatramo da nije u korisnikovu interesu, ako čini više od toga. Korisnici će, naravno, griješiti i iz pogrešaka učiti. Između ostalog, preuzimanje odgovornosti za život korisnika čini ga ovisnim o pomagaču i može mu dati osjećaj da nije sposobni živjeti u stvarnom svijetu. Mnogim korisnicima se sviđa ova ovisnost te izražavaju želju za njom i htjeli bi izbjeći preuzimanje odgovornosti. Nažalost, također znamo da neki pomagači napuhuju vlastiti ego preuzimanjem odgovornosti za korisnike. Ovo je također tema za superviziju.</w:t>
      </w:r>
    </w:p>
    <w:p w14:paraId="4E38061B" w14:textId="7C514AD8" w:rsidR="003E2C2F" w:rsidRPr="003E2C2F" w:rsidRDefault="003E2C2F" w:rsidP="003E2C2F">
      <w:pPr>
        <w:rPr>
          <w:rFonts w:ascii="Times New Roman" w:hAnsi="Times New Roman" w:cs="Times New Roman"/>
          <w:sz w:val="24"/>
          <w:szCs w:val="24"/>
        </w:rPr>
      </w:pPr>
      <w:r w:rsidRPr="003E2C2F">
        <w:rPr>
          <w:rFonts w:ascii="Times New Roman" w:hAnsi="Times New Roman" w:cs="Times New Roman"/>
          <w:sz w:val="24"/>
          <w:szCs w:val="24"/>
        </w:rPr>
        <w:t xml:space="preserve">Po našem mišljenju, vrlo je malo okolnosti u kojima  ovo načelo ne vrijedi, kao npr. u slučaju kad bi korisnik fizički naškodio sebi, drugoj osobi ili životinji, ili ako je riječ o psihopatu ili </w:t>
      </w:r>
      <w:proofErr w:type="spellStart"/>
      <w:r w:rsidRPr="003E2C2F">
        <w:rPr>
          <w:rFonts w:ascii="Times New Roman" w:hAnsi="Times New Roman" w:cs="Times New Roman"/>
          <w:sz w:val="24"/>
          <w:szCs w:val="24"/>
        </w:rPr>
        <w:t>sociopatu</w:t>
      </w:r>
      <w:proofErr w:type="spellEnd"/>
      <w:r w:rsidRPr="003E2C2F">
        <w:rPr>
          <w:rFonts w:ascii="Times New Roman" w:hAnsi="Times New Roman" w:cs="Times New Roman"/>
          <w:sz w:val="24"/>
          <w:szCs w:val="24"/>
        </w:rPr>
        <w:t>.</w:t>
      </w:r>
      <w:r w:rsidR="00A5320E">
        <w:rPr>
          <w:rFonts w:ascii="Times New Roman" w:hAnsi="Times New Roman" w:cs="Times New Roman"/>
          <w:sz w:val="24"/>
          <w:szCs w:val="24"/>
        </w:rPr>
        <w:t xml:space="preserve"> </w:t>
      </w:r>
      <w:r w:rsidRPr="003E2C2F">
        <w:rPr>
          <w:rFonts w:ascii="Times New Roman" w:hAnsi="Times New Roman" w:cs="Times New Roman"/>
          <w:sz w:val="24"/>
          <w:szCs w:val="24"/>
        </w:rPr>
        <w:t>Inače, kao što smo već nekoliko puta rekli, ne možemo i ne smijemo kontrolirati ono što korisnik radi.</w:t>
      </w:r>
    </w:p>
    <w:p w14:paraId="564F0EEE" w14:textId="77777777" w:rsidR="003E2C2F" w:rsidRPr="003E2C2F" w:rsidRDefault="003E2C2F" w:rsidP="003E2C2F">
      <w:pPr>
        <w:rPr>
          <w:rFonts w:ascii="Times New Roman" w:hAnsi="Times New Roman" w:cs="Times New Roman"/>
          <w:sz w:val="24"/>
          <w:szCs w:val="24"/>
          <w:u w:val="single"/>
        </w:rPr>
      </w:pPr>
    </w:p>
    <w:p w14:paraId="31FC9821" w14:textId="77777777" w:rsidR="003E2C2F" w:rsidRPr="003E2C2F" w:rsidRDefault="003E2C2F" w:rsidP="003E2C2F">
      <w:pPr>
        <w:rPr>
          <w:rFonts w:ascii="Times New Roman" w:hAnsi="Times New Roman" w:cs="Times New Roman"/>
          <w:sz w:val="24"/>
          <w:szCs w:val="24"/>
          <w:u w:val="single"/>
        </w:rPr>
      </w:pPr>
      <w:r w:rsidRPr="003E2C2F">
        <w:rPr>
          <w:rFonts w:ascii="Times New Roman" w:hAnsi="Times New Roman" w:cs="Times New Roman"/>
          <w:sz w:val="24"/>
          <w:szCs w:val="24"/>
          <w:u w:val="single"/>
        </w:rPr>
        <w:t>Aktivnosti</w:t>
      </w:r>
    </w:p>
    <w:p w14:paraId="4264F165" w14:textId="77777777" w:rsidR="003E2C2F" w:rsidRPr="003E2C2F" w:rsidRDefault="003E2C2F" w:rsidP="003E2C2F">
      <w:pPr>
        <w:rPr>
          <w:rFonts w:ascii="Times New Roman" w:hAnsi="Times New Roman" w:cs="Times New Roman"/>
          <w:sz w:val="24"/>
          <w:szCs w:val="24"/>
        </w:rPr>
      </w:pPr>
      <w:r w:rsidRPr="003E2C2F">
        <w:rPr>
          <w:rFonts w:ascii="Times New Roman" w:hAnsi="Times New Roman" w:cs="Times New Roman"/>
          <w:sz w:val="24"/>
          <w:szCs w:val="24"/>
        </w:rPr>
        <w:t>Opišite situaciju u kojoj je pomagač preuzeo odgovornost barem  za neke dijelove korisnikovog života. Kako se osjećao pomagač? Kako se osjećao korisnik? Što se dogodilo?</w:t>
      </w:r>
    </w:p>
    <w:p w14:paraId="358D8D81" w14:textId="77777777" w:rsidR="003E2C2F" w:rsidRPr="003E2C2F" w:rsidRDefault="003E2C2F" w:rsidP="003E2C2F">
      <w:pPr>
        <w:rPr>
          <w:rFonts w:ascii="Times New Roman" w:hAnsi="Times New Roman" w:cs="Times New Roman"/>
          <w:sz w:val="24"/>
          <w:szCs w:val="24"/>
        </w:rPr>
      </w:pPr>
      <w:r w:rsidRPr="003E2C2F">
        <w:rPr>
          <w:rFonts w:ascii="Times New Roman" w:hAnsi="Times New Roman" w:cs="Times New Roman"/>
          <w:sz w:val="24"/>
          <w:szCs w:val="24"/>
        </w:rPr>
        <w:lastRenderedPageBreak/>
        <w:t>Opišite situaciju u kojoj je korisnik preuzeo odgovornost za vlastiti život, možda uz pomagačevu podršku i ohrabrenje. Kako se osjećao pomagač? Kako se osjećao korisnik? Što se dogodilo?</w:t>
      </w:r>
    </w:p>
    <w:p w14:paraId="5F47C600" w14:textId="77777777" w:rsidR="003E2C2F" w:rsidRPr="003E2C2F" w:rsidRDefault="003E2C2F" w:rsidP="003E2C2F">
      <w:pPr>
        <w:rPr>
          <w:rFonts w:ascii="Times New Roman" w:hAnsi="Times New Roman" w:cs="Times New Roman"/>
          <w:sz w:val="24"/>
          <w:szCs w:val="24"/>
        </w:rPr>
      </w:pPr>
      <w:r w:rsidRPr="003E2C2F">
        <w:rPr>
          <w:rFonts w:ascii="Times New Roman" w:hAnsi="Times New Roman" w:cs="Times New Roman"/>
          <w:sz w:val="24"/>
          <w:szCs w:val="24"/>
        </w:rPr>
        <w:t>Postoje li okolnosti u kojima korisnik ne bi trebao preuzeti odgovornost za svoj život? Iznesite vlastito iskustvo ako ga imate.</w:t>
      </w:r>
    </w:p>
    <w:p w14:paraId="5F83E55C" w14:textId="77777777" w:rsidR="003E2C2F" w:rsidRPr="003E2C2F" w:rsidRDefault="003E2C2F" w:rsidP="003E2C2F">
      <w:pPr>
        <w:rPr>
          <w:rFonts w:ascii="Times New Roman" w:hAnsi="Times New Roman" w:cs="Times New Roman"/>
          <w:sz w:val="24"/>
          <w:szCs w:val="24"/>
        </w:rPr>
      </w:pPr>
    </w:p>
    <w:p w14:paraId="6202E1D2" w14:textId="77777777" w:rsidR="003E2C2F" w:rsidRPr="003E2C2F" w:rsidRDefault="003E2C2F" w:rsidP="003E2C2F">
      <w:pPr>
        <w:rPr>
          <w:rFonts w:ascii="Times New Roman" w:hAnsi="Times New Roman" w:cs="Times New Roman"/>
          <w:sz w:val="24"/>
          <w:szCs w:val="24"/>
          <w:u w:val="single"/>
        </w:rPr>
      </w:pPr>
      <w:r w:rsidRPr="003E2C2F">
        <w:rPr>
          <w:rFonts w:ascii="Times New Roman" w:hAnsi="Times New Roman" w:cs="Times New Roman"/>
          <w:sz w:val="24"/>
          <w:szCs w:val="24"/>
          <w:u w:val="single"/>
        </w:rPr>
        <w:t>PREPUŠTANJE KONTROLE KORISNIKU</w:t>
      </w:r>
    </w:p>
    <w:p w14:paraId="25227D09" w14:textId="61C28541" w:rsidR="003E2C2F" w:rsidRPr="003E2C2F" w:rsidRDefault="003E2C2F" w:rsidP="003E2C2F">
      <w:pPr>
        <w:rPr>
          <w:rFonts w:ascii="Times New Roman" w:hAnsi="Times New Roman" w:cs="Times New Roman"/>
          <w:sz w:val="24"/>
          <w:szCs w:val="24"/>
        </w:rPr>
      </w:pPr>
      <w:r w:rsidRPr="003E2C2F">
        <w:rPr>
          <w:rFonts w:ascii="Times New Roman" w:hAnsi="Times New Roman" w:cs="Times New Roman"/>
          <w:sz w:val="24"/>
          <w:szCs w:val="24"/>
        </w:rPr>
        <w:t>Mnogi se korisnici osjećaju potpuno nesposobnima za upravljanje vlastitim životima, tako da njihov život izvana kontroliraju drugi ljudi i okolnosti. Dok su neke stvari, naravno, uvjetovane, na iznenađujuće velik broj stvari možemo utjecati i mijenjati ih pa makar i sasvim malo. Često korisnik nije na to naviknut. Ovakva kontrola iznimno je dobra za korisnikovu sliku o sebi i za samopoštovanje. Dakle, jedna od uloga pomagača je poticati i podupirati korisnika u preuzimanju što je moguće veće kontrole. Ljudima koji izvana promatraju korisnikov život, to može izgledati kao pobuna. Međutim, uloga pomagača je poduprijeti  poticati korisnika u tomu,</w:t>
      </w:r>
      <w:r w:rsidR="00223755">
        <w:rPr>
          <w:rFonts w:ascii="Times New Roman" w:hAnsi="Times New Roman" w:cs="Times New Roman"/>
          <w:sz w:val="24"/>
          <w:szCs w:val="24"/>
        </w:rPr>
        <w:t xml:space="preserve"> unatoč otporu. Pritom se vrlo rijetko može pretjerati. </w:t>
      </w:r>
      <w:r w:rsidR="00223755" w:rsidRPr="00223755">
        <w:rPr>
          <w:rFonts w:ascii="Times New Roman" w:hAnsi="Times New Roman" w:cs="Times New Roman"/>
          <w:sz w:val="24"/>
          <w:szCs w:val="24"/>
        </w:rPr>
        <w:t>Na kraju će korisnik koji preuzme što je moguće veću kontrolu, postići ravnotežu. Naravno, to je vrlo individualno.</w:t>
      </w:r>
      <w:r w:rsidR="00223755">
        <w:rPr>
          <w:rFonts w:ascii="Times New Roman" w:hAnsi="Times New Roman" w:cs="Times New Roman"/>
          <w:sz w:val="24"/>
          <w:szCs w:val="24"/>
        </w:rPr>
        <w:t xml:space="preserve"> </w:t>
      </w:r>
    </w:p>
    <w:p w14:paraId="597D061A" w14:textId="77777777" w:rsidR="0057369A" w:rsidRPr="003E2C2F" w:rsidRDefault="0057369A" w:rsidP="0057369A">
      <w:pPr>
        <w:rPr>
          <w:rFonts w:ascii="Times New Roman" w:hAnsi="Times New Roman" w:cs="Times New Roman"/>
          <w:sz w:val="24"/>
          <w:szCs w:val="24"/>
        </w:rPr>
      </w:pPr>
    </w:p>
    <w:p w14:paraId="596AAA94" w14:textId="77777777" w:rsidR="00223755" w:rsidRPr="00223755" w:rsidRDefault="00223755" w:rsidP="00223755">
      <w:pPr>
        <w:rPr>
          <w:rFonts w:ascii="Times New Roman" w:hAnsi="Times New Roman" w:cs="Times New Roman"/>
          <w:sz w:val="24"/>
          <w:szCs w:val="24"/>
          <w:u w:val="single"/>
        </w:rPr>
      </w:pPr>
      <w:r w:rsidRPr="00223755">
        <w:rPr>
          <w:rFonts w:ascii="Times New Roman" w:hAnsi="Times New Roman" w:cs="Times New Roman"/>
          <w:sz w:val="24"/>
          <w:szCs w:val="24"/>
          <w:u w:val="single"/>
        </w:rPr>
        <w:t>Aktivnosti</w:t>
      </w:r>
    </w:p>
    <w:p w14:paraId="6C1ECEB3" w14:textId="77777777"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t>Opišite situaciju u kojoj je prepuštanje više kontrole korisniku pomoglo. Kako se odvijao taj proces? Kakva se ravnoteža na kraju postigla?</w:t>
      </w:r>
    </w:p>
    <w:p w14:paraId="74EC882F" w14:textId="77777777"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t>Postoje li okolnosti u kojima korisnik ne bi trebao imati kontrolu?</w:t>
      </w:r>
    </w:p>
    <w:p w14:paraId="3131674A" w14:textId="77777777" w:rsidR="00223755" w:rsidRPr="00223755" w:rsidRDefault="00223755" w:rsidP="00223755">
      <w:pPr>
        <w:rPr>
          <w:rFonts w:ascii="Times New Roman" w:hAnsi="Times New Roman" w:cs="Times New Roman"/>
          <w:sz w:val="24"/>
          <w:szCs w:val="24"/>
        </w:rPr>
      </w:pPr>
    </w:p>
    <w:p w14:paraId="4F54513B" w14:textId="77777777" w:rsidR="00223755" w:rsidRPr="00223755" w:rsidRDefault="00223755" w:rsidP="00223755">
      <w:pPr>
        <w:rPr>
          <w:rFonts w:ascii="Times New Roman" w:hAnsi="Times New Roman" w:cs="Times New Roman"/>
          <w:sz w:val="24"/>
          <w:szCs w:val="24"/>
          <w:u w:val="single"/>
        </w:rPr>
      </w:pPr>
      <w:r w:rsidRPr="00223755">
        <w:rPr>
          <w:rFonts w:ascii="Times New Roman" w:hAnsi="Times New Roman" w:cs="Times New Roman"/>
          <w:sz w:val="24"/>
          <w:szCs w:val="24"/>
          <w:u w:val="single"/>
        </w:rPr>
        <w:t>DAVANJE DOPUŠTENJA KORISNIKU  DA IZRAZI SVOJE OSJEĆAJE</w:t>
      </w:r>
    </w:p>
    <w:p w14:paraId="70BD2BFB" w14:textId="4B5D447B" w:rsidR="00223755" w:rsidRPr="00223755" w:rsidRDefault="00223755" w:rsidP="00223755">
      <w:pPr>
        <w:rPr>
          <w:rFonts w:ascii="Times New Roman" w:hAnsi="Times New Roman" w:cs="Times New Roman"/>
          <w:sz w:val="24"/>
          <w:szCs w:val="24"/>
          <w:u w:val="single"/>
        </w:rPr>
      </w:pPr>
      <w:r w:rsidRPr="00223755">
        <w:rPr>
          <w:rFonts w:ascii="Times New Roman" w:hAnsi="Times New Roman" w:cs="Times New Roman"/>
          <w:sz w:val="24"/>
          <w:szCs w:val="24"/>
        </w:rPr>
        <w:t xml:space="preserve">Mnogi ljudi smatraju da im određeni osjećaji nisu dopušteni. U mnogim kulturama muškarci npr. ne smiju biti "slabi', plakati ili se ljutiti na rodbinu, prijatelje ili druge. U teškim situacijama ljudi često misle da moraju biti jaki. Također, često smo vidjeli da se korisnik ljuti i / ili ne voli roditelja zlostavljača ili rođaka ili nekoga drugoga koji utječe na njegov život, ali nema dopuštenje da to izrazi, osjeća da to "nije u redu“. Negdje čak nije dopušten ni govor protiv vlade ili "vlasti“ općenito. Naše je mišljenje da je jedna od uloga pomagača dati korisniku </w:t>
      </w:r>
      <w:r>
        <w:rPr>
          <w:rFonts w:ascii="Times New Roman" w:hAnsi="Times New Roman" w:cs="Times New Roman"/>
          <w:sz w:val="24"/>
          <w:szCs w:val="24"/>
        </w:rPr>
        <w:t>d</w:t>
      </w:r>
      <w:r w:rsidRPr="00223755">
        <w:rPr>
          <w:rFonts w:ascii="Times New Roman" w:hAnsi="Times New Roman" w:cs="Times New Roman"/>
          <w:sz w:val="24"/>
          <w:szCs w:val="24"/>
        </w:rPr>
        <w:t>opuštenje da te osjećaje pokaže. Da budemo jasni, ti osjećaji su u svakom slučaju prisutni. Izražavanje osjećaja i rad na njima, izvana i iznutra, važan je dio procesa promjene korisnika.</w:t>
      </w:r>
    </w:p>
    <w:p w14:paraId="5BB810B7" w14:textId="77777777" w:rsidR="00223755" w:rsidRPr="00223755" w:rsidRDefault="00223755" w:rsidP="00223755">
      <w:pPr>
        <w:rPr>
          <w:rFonts w:ascii="Times New Roman" w:hAnsi="Times New Roman" w:cs="Times New Roman"/>
          <w:sz w:val="24"/>
          <w:szCs w:val="24"/>
          <w:u w:val="single"/>
        </w:rPr>
      </w:pPr>
      <w:r w:rsidRPr="00223755">
        <w:rPr>
          <w:rFonts w:ascii="Times New Roman" w:hAnsi="Times New Roman" w:cs="Times New Roman"/>
          <w:sz w:val="24"/>
          <w:szCs w:val="24"/>
          <w:u w:val="single"/>
        </w:rPr>
        <w:t>Aktivnosti</w:t>
      </w:r>
    </w:p>
    <w:p w14:paraId="3F6622FC" w14:textId="77777777"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t>Opišite situaciju u kojoj korisnik nije imao dopuštenje da izrazi svoje osjećaje. Kako se ponašao korisnik?</w:t>
      </w:r>
    </w:p>
    <w:p w14:paraId="4C58E39B" w14:textId="77777777"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t>Opišite situaciju u kojoj ste korisniku dali dopuštenje da izrazi svoje osjećaje. Što se tada dogodilo?</w:t>
      </w:r>
    </w:p>
    <w:p w14:paraId="092084C8" w14:textId="77777777"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lastRenderedPageBreak/>
        <w:t>Postoje li situacije u kojima nije korisno izraziti svoje osjećaje?</w:t>
      </w:r>
    </w:p>
    <w:p w14:paraId="5B4F2CDD" w14:textId="77777777" w:rsidR="00223755" w:rsidRDefault="00223755" w:rsidP="00223755">
      <w:pPr>
        <w:rPr>
          <w:rFonts w:ascii="Times New Roman" w:hAnsi="Times New Roman" w:cs="Times New Roman"/>
          <w:sz w:val="24"/>
          <w:szCs w:val="24"/>
          <w:u w:val="single"/>
        </w:rPr>
      </w:pPr>
    </w:p>
    <w:p w14:paraId="3F92AD78" w14:textId="5418ED29" w:rsidR="00223755" w:rsidRPr="00223755" w:rsidRDefault="00223755" w:rsidP="00223755">
      <w:pPr>
        <w:rPr>
          <w:rFonts w:ascii="Times New Roman" w:hAnsi="Times New Roman" w:cs="Times New Roman"/>
          <w:sz w:val="24"/>
          <w:szCs w:val="24"/>
          <w:u w:val="single"/>
        </w:rPr>
      </w:pPr>
      <w:r w:rsidRPr="00223755">
        <w:rPr>
          <w:rFonts w:ascii="Times New Roman" w:hAnsi="Times New Roman" w:cs="Times New Roman"/>
          <w:sz w:val="24"/>
          <w:szCs w:val="24"/>
          <w:u w:val="single"/>
        </w:rPr>
        <w:t>ZAVRŠNE NAPOMENE</w:t>
      </w:r>
    </w:p>
    <w:p w14:paraId="7915B300" w14:textId="77777777"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t>Za procese promjene svakog korisnika iznimno je važno da korisnik preuzme odgovornost za vlastiti život, da prihvati kontrolu i moć, umjesto da se osjeća nemoćnim te da  dobije dopuštenje za izražavanje osjećaja. Pomagač je odgovoran za olakšavanje tih procesa.</w:t>
      </w:r>
    </w:p>
    <w:p w14:paraId="5081021B" w14:textId="77777777" w:rsidR="00223755" w:rsidRPr="00223755" w:rsidRDefault="00223755" w:rsidP="00223755">
      <w:pPr>
        <w:rPr>
          <w:rFonts w:ascii="Times New Roman" w:hAnsi="Times New Roman" w:cs="Times New Roman"/>
          <w:b/>
          <w:sz w:val="24"/>
          <w:szCs w:val="24"/>
        </w:rPr>
      </w:pPr>
    </w:p>
    <w:p w14:paraId="003AB070" w14:textId="77777777" w:rsidR="00223755" w:rsidRPr="00223755" w:rsidRDefault="00223755" w:rsidP="00223755">
      <w:pPr>
        <w:rPr>
          <w:rFonts w:ascii="Times New Roman" w:hAnsi="Times New Roman" w:cs="Times New Roman"/>
          <w:b/>
          <w:sz w:val="24"/>
          <w:szCs w:val="24"/>
        </w:rPr>
      </w:pPr>
    </w:p>
    <w:p w14:paraId="64A445A5" w14:textId="77777777" w:rsidR="00223755" w:rsidRPr="00223755" w:rsidRDefault="00223755" w:rsidP="00223755">
      <w:pPr>
        <w:rPr>
          <w:rFonts w:ascii="Times New Roman" w:hAnsi="Times New Roman" w:cs="Times New Roman"/>
          <w:b/>
          <w:sz w:val="24"/>
          <w:szCs w:val="24"/>
        </w:rPr>
      </w:pPr>
      <w:r w:rsidRPr="00223755">
        <w:rPr>
          <w:rFonts w:ascii="Times New Roman" w:hAnsi="Times New Roman" w:cs="Times New Roman"/>
          <w:b/>
          <w:sz w:val="24"/>
          <w:szCs w:val="24"/>
        </w:rPr>
        <w:t>2.9. DAVANJE VREMENA I PROSTORA I SLUŠANJE NASUPROT MORALIZIRANJU</w:t>
      </w:r>
    </w:p>
    <w:p w14:paraId="4648A0A6" w14:textId="77777777" w:rsidR="00223755" w:rsidRDefault="00223755" w:rsidP="00223755">
      <w:pPr>
        <w:rPr>
          <w:rFonts w:ascii="Times New Roman" w:hAnsi="Times New Roman" w:cs="Times New Roman"/>
          <w:sz w:val="24"/>
          <w:szCs w:val="24"/>
          <w:u w:val="single"/>
        </w:rPr>
      </w:pPr>
    </w:p>
    <w:p w14:paraId="0D10C90D" w14:textId="0778F481" w:rsidR="00223755" w:rsidRPr="00223755" w:rsidRDefault="00223755" w:rsidP="00223755">
      <w:pPr>
        <w:rPr>
          <w:rFonts w:ascii="Times New Roman" w:hAnsi="Times New Roman" w:cs="Times New Roman"/>
          <w:sz w:val="24"/>
          <w:szCs w:val="24"/>
          <w:u w:val="single"/>
        </w:rPr>
      </w:pPr>
      <w:r w:rsidRPr="00223755">
        <w:rPr>
          <w:rFonts w:ascii="Times New Roman" w:hAnsi="Times New Roman" w:cs="Times New Roman"/>
          <w:sz w:val="24"/>
          <w:szCs w:val="24"/>
          <w:u w:val="single"/>
        </w:rPr>
        <w:t>UVOD</w:t>
      </w:r>
    </w:p>
    <w:p w14:paraId="57FD9FBC" w14:textId="4120913D"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t>Ponovo dolazimo do temeljnih načela olakšavanja procesa promjene korisnika. Pomagača vidimo kao facilitatora, to jest onoga koji stvara siguran prostor u kojemu korisnik može riješiti svoje probleme i krenuti naprijed. To znači da će pomagač možda morati promijeniti način razmišljanja o svojoj ulozi, to jest,  da sebe neće smatrati savjetodavcem, nego osobom koja sluša, podržava i potiče. To je nekim ljudima vrlo teško, a ipak je nužno za uspjeh procesa promjene korisnika uspio.</w:t>
      </w:r>
    </w:p>
    <w:p w14:paraId="580DE0E1" w14:textId="77777777"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t>Kao i uvijek, pozivamo vas da provedete sve navedene aktivnosti. Također vas, kao uvijek, podsjećamo da ne dajete nikakve podatke po kojima bi se neku osobu moglo identificirati. To joj može štetiti i nije etično.</w:t>
      </w:r>
    </w:p>
    <w:p w14:paraId="135FA509" w14:textId="77777777" w:rsidR="00223755" w:rsidRDefault="00223755" w:rsidP="00223755">
      <w:pPr>
        <w:rPr>
          <w:rFonts w:ascii="Times New Roman" w:hAnsi="Times New Roman" w:cs="Times New Roman"/>
          <w:b/>
          <w:sz w:val="24"/>
          <w:szCs w:val="24"/>
          <w:u w:val="single"/>
        </w:rPr>
      </w:pPr>
    </w:p>
    <w:p w14:paraId="41B59C5B" w14:textId="1970B1BF" w:rsidR="00223755" w:rsidRPr="00223755" w:rsidRDefault="00223755" w:rsidP="00223755">
      <w:pPr>
        <w:rPr>
          <w:rFonts w:ascii="Times New Roman" w:hAnsi="Times New Roman" w:cs="Times New Roman"/>
          <w:sz w:val="24"/>
          <w:szCs w:val="24"/>
          <w:u w:val="single"/>
        </w:rPr>
      </w:pPr>
      <w:r w:rsidRPr="00223755">
        <w:rPr>
          <w:rFonts w:ascii="Times New Roman" w:hAnsi="Times New Roman" w:cs="Times New Roman"/>
          <w:sz w:val="24"/>
          <w:szCs w:val="24"/>
          <w:u w:val="single"/>
        </w:rPr>
        <w:t>DAVANJE VREMENA I PROSTORA</w:t>
      </w:r>
    </w:p>
    <w:p w14:paraId="6F3C206E" w14:textId="5631C9A9"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t>Proces promjene korisniku može biti težak. Mnoge stvari treba mijenjati. To se  često odnosi i na stavove i obrasc</w:t>
      </w:r>
      <w:r>
        <w:rPr>
          <w:rFonts w:ascii="Times New Roman" w:hAnsi="Times New Roman" w:cs="Times New Roman"/>
          <w:sz w:val="24"/>
          <w:szCs w:val="24"/>
        </w:rPr>
        <w:t>e</w:t>
      </w:r>
      <w:r w:rsidRPr="00223755">
        <w:rPr>
          <w:rFonts w:ascii="Times New Roman" w:hAnsi="Times New Roman" w:cs="Times New Roman"/>
          <w:sz w:val="24"/>
          <w:szCs w:val="24"/>
        </w:rPr>
        <w:t xml:space="preserve"> ponašanja koji su izgrađivani tijekom cijelog korisnikovog života. To uključuje naporan rad i promjenu te traži puno vremena i energije. Također zahtijeva otvaranje emocionalnog prostora kojega korisnik u većini slučajeva nema i kojega trenutno možda ne može imati u svom kućnom okruženju. Dakle, jedna od središnjih uloga pomagača je dopustiti da se taj proces odvija i ne brinuti o vremenu koje je potrebno da se to dogodi. Korisnik će se vjerojatno osjećati zbunjenim mnogočim što mu se događaju na emotivnom planu, svojim temeljnim načinom razmišljanja te svojim pristupom događajima u životu. Dakle, kao što smo već rekli, uloga pomagača je pružiti siguran prostor koji korisniku daje podršku i poticaj da radi na sebi i mijenja se.</w:t>
      </w:r>
    </w:p>
    <w:p w14:paraId="70B4FFD6" w14:textId="77777777" w:rsidR="00223755" w:rsidRPr="00223755" w:rsidRDefault="00223755" w:rsidP="00223755">
      <w:pPr>
        <w:rPr>
          <w:rFonts w:ascii="Times New Roman" w:hAnsi="Times New Roman" w:cs="Times New Roman"/>
          <w:sz w:val="24"/>
          <w:szCs w:val="24"/>
          <w:u w:val="single"/>
        </w:rPr>
      </w:pPr>
    </w:p>
    <w:p w14:paraId="6AC7B9E3" w14:textId="77777777" w:rsidR="00223755" w:rsidRPr="00223755" w:rsidRDefault="00223755" w:rsidP="00223755">
      <w:pPr>
        <w:rPr>
          <w:rFonts w:ascii="Times New Roman" w:hAnsi="Times New Roman" w:cs="Times New Roman"/>
          <w:sz w:val="24"/>
          <w:szCs w:val="24"/>
          <w:u w:val="single"/>
        </w:rPr>
      </w:pPr>
      <w:r w:rsidRPr="00223755">
        <w:rPr>
          <w:rFonts w:ascii="Times New Roman" w:hAnsi="Times New Roman" w:cs="Times New Roman"/>
          <w:sz w:val="24"/>
          <w:szCs w:val="24"/>
          <w:u w:val="single"/>
        </w:rPr>
        <w:t>Aktivnosti</w:t>
      </w:r>
    </w:p>
    <w:p w14:paraId="0B333121" w14:textId="77777777"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t>Opišite situaciju u kojoj je korisnik imao vremena i emocionalnog prostora za istraživanje svojih problema. Kako je to proteklo? Kako se osjećao korisnik? Kako ste se vi osjećali?</w:t>
      </w:r>
    </w:p>
    <w:p w14:paraId="45F0759C" w14:textId="77777777"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lastRenderedPageBreak/>
        <w:t>Opišite situaciju u kojoj korisnik nije imao vremena ni prostora za istraživanje svojih problema. Kako je to proteklo? Kako se osjećao korisnik? Kako ste se vi osjećali?</w:t>
      </w:r>
    </w:p>
    <w:p w14:paraId="34DCCB79" w14:textId="77777777"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t>Postoje li situacije u kojima korisnik ne bi trebao imati vremena i prostora?</w:t>
      </w:r>
    </w:p>
    <w:p w14:paraId="531A6A45" w14:textId="77777777" w:rsidR="008A517A" w:rsidRDefault="008A517A" w:rsidP="00223755">
      <w:pPr>
        <w:rPr>
          <w:rFonts w:ascii="Times New Roman" w:hAnsi="Times New Roman" w:cs="Times New Roman"/>
          <w:sz w:val="24"/>
          <w:szCs w:val="24"/>
        </w:rPr>
      </w:pPr>
    </w:p>
    <w:p w14:paraId="4072F859" w14:textId="0FEB5B4E"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u w:val="single"/>
        </w:rPr>
        <w:t>SLUŠANJE NASUPROT MORALIZIRANJU</w:t>
      </w:r>
    </w:p>
    <w:p w14:paraId="15AE4B3F" w14:textId="77777777"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t>Psiholog Carl Rogers je rekao da je korisnik sam sebi najbolji stručnjak. Dakle, tko smo mi kao pomagači da se ne složimo s tim? To upućuje na ulogu pomagača kao slušatelja, a ne kao na nekoga tko daje savjete ili drži propovjedi. Takvo ponašanje doživjeli smo kod prevelikog broja pomagača. O tomu smo već govorili  i nastavit ćemo ponavljati. Na tečaju o komunikaciji opisujemo tehnike aktivnog slušanja koje korisnicima olakšavaju istraživanje svojih problema.</w:t>
      </w:r>
    </w:p>
    <w:p w14:paraId="3DE96CC0" w14:textId="77777777" w:rsidR="00223755" w:rsidRPr="00223755" w:rsidRDefault="00223755" w:rsidP="00223755">
      <w:pPr>
        <w:rPr>
          <w:rFonts w:ascii="Times New Roman" w:hAnsi="Times New Roman" w:cs="Times New Roman"/>
          <w:sz w:val="24"/>
          <w:szCs w:val="24"/>
          <w:u w:val="single"/>
        </w:rPr>
      </w:pPr>
      <w:r w:rsidRPr="00223755">
        <w:rPr>
          <w:rFonts w:ascii="Times New Roman" w:hAnsi="Times New Roman" w:cs="Times New Roman"/>
          <w:sz w:val="24"/>
          <w:szCs w:val="24"/>
          <w:u w:val="single"/>
        </w:rPr>
        <w:t>Aktivnosti</w:t>
      </w:r>
    </w:p>
    <w:p w14:paraId="3EFDCCE7" w14:textId="77777777"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t xml:space="preserve">Opišite situaciju u kojoj ste slušali i klijent je napredovao. </w:t>
      </w:r>
    </w:p>
    <w:p w14:paraId="29AA9AE0" w14:textId="77777777"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t>Opišite situaciju u kojoj ste dali previše savjeta i klijent nije napredovao.</w:t>
      </w:r>
    </w:p>
    <w:p w14:paraId="11045EDE" w14:textId="77777777"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t>Postoje li situacije u kojima je u redu moralizirati?</w:t>
      </w:r>
    </w:p>
    <w:p w14:paraId="6FB815CE" w14:textId="77777777" w:rsidR="00223755" w:rsidRPr="00223755" w:rsidRDefault="00223755" w:rsidP="00223755">
      <w:pPr>
        <w:rPr>
          <w:rFonts w:ascii="Times New Roman" w:hAnsi="Times New Roman" w:cs="Times New Roman"/>
          <w:sz w:val="24"/>
          <w:szCs w:val="24"/>
        </w:rPr>
      </w:pPr>
    </w:p>
    <w:p w14:paraId="429AEB97" w14:textId="77777777" w:rsidR="00223755" w:rsidRPr="00223755" w:rsidRDefault="00223755" w:rsidP="00223755">
      <w:pPr>
        <w:rPr>
          <w:rFonts w:ascii="Times New Roman" w:hAnsi="Times New Roman" w:cs="Times New Roman"/>
          <w:b/>
          <w:sz w:val="24"/>
          <w:szCs w:val="24"/>
          <w:u w:val="single"/>
        </w:rPr>
      </w:pPr>
      <w:r w:rsidRPr="00223755">
        <w:rPr>
          <w:rFonts w:ascii="Times New Roman" w:hAnsi="Times New Roman" w:cs="Times New Roman"/>
          <w:b/>
          <w:sz w:val="24"/>
          <w:szCs w:val="24"/>
          <w:u w:val="single"/>
        </w:rPr>
        <w:t>ZAVRŠNE NAPOMENE</w:t>
      </w:r>
    </w:p>
    <w:p w14:paraId="4C4CCEC1" w14:textId="77777777"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t>Temeljna i bitna uloga pomagača je stvaranje prostora za korisnika. To podrazumijeva osiguravanje  vremena i prostora te  slušanje.</w:t>
      </w:r>
    </w:p>
    <w:p w14:paraId="39A4A638" w14:textId="77777777" w:rsidR="00223755" w:rsidRPr="00223755" w:rsidRDefault="00223755" w:rsidP="00223755">
      <w:pPr>
        <w:rPr>
          <w:rFonts w:ascii="Times New Roman" w:hAnsi="Times New Roman" w:cs="Times New Roman"/>
          <w:sz w:val="24"/>
          <w:szCs w:val="24"/>
        </w:rPr>
      </w:pPr>
    </w:p>
    <w:p w14:paraId="1E42D70F" w14:textId="77777777" w:rsidR="00223755" w:rsidRPr="00223755" w:rsidRDefault="00223755" w:rsidP="00223755">
      <w:pPr>
        <w:rPr>
          <w:rFonts w:ascii="Times New Roman" w:hAnsi="Times New Roman" w:cs="Times New Roman"/>
          <w:b/>
          <w:sz w:val="24"/>
          <w:szCs w:val="24"/>
        </w:rPr>
      </w:pPr>
      <w:r w:rsidRPr="00223755">
        <w:rPr>
          <w:rFonts w:ascii="Times New Roman" w:hAnsi="Times New Roman" w:cs="Times New Roman"/>
          <w:b/>
          <w:sz w:val="24"/>
          <w:szCs w:val="24"/>
        </w:rPr>
        <w:t>2.10. STJECANJE I ODRŽAVANJE POVJERENJA</w:t>
      </w:r>
    </w:p>
    <w:p w14:paraId="2D4F9CCB" w14:textId="77777777" w:rsidR="00223755" w:rsidRPr="00223755" w:rsidRDefault="00223755" w:rsidP="00223755">
      <w:pPr>
        <w:rPr>
          <w:rFonts w:ascii="Times New Roman" w:hAnsi="Times New Roman" w:cs="Times New Roman"/>
          <w:sz w:val="24"/>
          <w:szCs w:val="24"/>
          <w:u w:val="single"/>
        </w:rPr>
      </w:pPr>
      <w:r w:rsidRPr="00223755">
        <w:rPr>
          <w:rFonts w:ascii="Times New Roman" w:hAnsi="Times New Roman" w:cs="Times New Roman"/>
          <w:sz w:val="24"/>
          <w:szCs w:val="24"/>
          <w:u w:val="single"/>
        </w:rPr>
        <w:t>UVOD</w:t>
      </w:r>
    </w:p>
    <w:p w14:paraId="76E349DB" w14:textId="4105F472"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t xml:space="preserve">Povjerenje se vrlo teško stječe i održava, a vrlo lako gubi. To naročito vrijedi za rad s ljudima koji su psihički traumatizirani. Kao što ćemo kasnije vidjeti na tečaju o psihologiji, gubitak povjerenja jedna je od uobičajenih reakcija na </w:t>
      </w:r>
      <w:proofErr w:type="spellStart"/>
      <w:r w:rsidRPr="00223755">
        <w:rPr>
          <w:rFonts w:ascii="Times New Roman" w:hAnsi="Times New Roman" w:cs="Times New Roman"/>
          <w:sz w:val="24"/>
          <w:szCs w:val="24"/>
        </w:rPr>
        <w:t>traumatizaciju</w:t>
      </w:r>
      <w:proofErr w:type="spellEnd"/>
      <w:r w:rsidRPr="00223755">
        <w:rPr>
          <w:rFonts w:ascii="Times New Roman" w:hAnsi="Times New Roman" w:cs="Times New Roman"/>
          <w:sz w:val="24"/>
          <w:szCs w:val="24"/>
        </w:rPr>
        <w:t>. Sve što pomagač radi, kao i sve osobine o kojima raspravljamo na ovom tečaju, tiču se stjecanja i održavanja povjerenja.</w:t>
      </w:r>
      <w:r>
        <w:rPr>
          <w:rFonts w:ascii="Times New Roman" w:hAnsi="Times New Roman" w:cs="Times New Roman"/>
          <w:sz w:val="24"/>
          <w:szCs w:val="24"/>
        </w:rPr>
        <w:t xml:space="preserve"> </w:t>
      </w:r>
      <w:r w:rsidRPr="00223755">
        <w:rPr>
          <w:rFonts w:ascii="Times New Roman" w:hAnsi="Times New Roman" w:cs="Times New Roman"/>
          <w:sz w:val="24"/>
          <w:szCs w:val="24"/>
        </w:rPr>
        <w:t>Osobine opisane u ovom i sljedećem odjeljku predstavljaju temelj za specifičnu  vrstu komunikacije između korisnika i pomagača. Detaljno ćemo ih opisati na tečaju o komunikaciji.</w:t>
      </w:r>
    </w:p>
    <w:p w14:paraId="0895592A" w14:textId="77777777" w:rsidR="00223755" w:rsidRPr="00223755" w:rsidRDefault="00223755" w:rsidP="00223755">
      <w:pPr>
        <w:rPr>
          <w:rFonts w:ascii="Times New Roman" w:hAnsi="Times New Roman" w:cs="Times New Roman"/>
          <w:sz w:val="24"/>
          <w:szCs w:val="24"/>
        </w:rPr>
      </w:pPr>
    </w:p>
    <w:p w14:paraId="648A4472" w14:textId="1C7F8BB0" w:rsidR="00223755" w:rsidRPr="00223755" w:rsidRDefault="00223755" w:rsidP="00223755">
      <w:pPr>
        <w:rPr>
          <w:rFonts w:ascii="Times New Roman" w:hAnsi="Times New Roman" w:cs="Times New Roman"/>
          <w:sz w:val="24"/>
          <w:szCs w:val="24"/>
          <w:lang w:val="en-US"/>
        </w:rPr>
      </w:pPr>
      <w:r w:rsidRPr="00223755">
        <w:rPr>
          <w:rFonts w:ascii="Times New Roman" w:hAnsi="Times New Roman" w:cs="Times New Roman"/>
          <w:sz w:val="24"/>
          <w:szCs w:val="24"/>
        </w:rPr>
        <w:t>Molimo vas,  kao i uvijek, da provedete sve predložene aktivnosti. Ako pišete nešto što drugi mogu vidjeti, podsjećamo vas, kao i dosad,  da ne iznosite ništa što bi moglo otkriti identitet druge osobe. To bi joj moglo štetiti i nije etično.</w:t>
      </w:r>
      <w:r w:rsidRPr="00223755">
        <w:rPr>
          <w:rFonts w:ascii="Times New Roman" w:hAnsi="Times New Roman" w:cs="Times New Roman"/>
          <w:sz w:val="24"/>
          <w:szCs w:val="24"/>
          <w:lang w:val="en-US"/>
        </w:rPr>
        <w:t xml:space="preserve"> </w:t>
      </w:r>
    </w:p>
    <w:p w14:paraId="2770BF5A" w14:textId="77777777" w:rsidR="00223755" w:rsidRPr="00223755" w:rsidRDefault="00223755" w:rsidP="00223755">
      <w:pPr>
        <w:rPr>
          <w:rFonts w:ascii="Times New Roman" w:hAnsi="Times New Roman" w:cs="Times New Roman"/>
          <w:sz w:val="24"/>
          <w:szCs w:val="24"/>
          <w:lang w:val="en-US"/>
        </w:rPr>
      </w:pPr>
    </w:p>
    <w:p w14:paraId="25A92046" w14:textId="77777777" w:rsidR="00B4194A" w:rsidRDefault="00B4194A" w:rsidP="00223755">
      <w:pPr>
        <w:rPr>
          <w:rFonts w:ascii="Times New Roman" w:hAnsi="Times New Roman" w:cs="Times New Roman"/>
          <w:sz w:val="24"/>
          <w:szCs w:val="24"/>
          <w:u w:val="single"/>
        </w:rPr>
      </w:pPr>
    </w:p>
    <w:p w14:paraId="35D21BAA" w14:textId="77777777" w:rsidR="00B4194A" w:rsidRDefault="00B4194A" w:rsidP="00223755">
      <w:pPr>
        <w:rPr>
          <w:rFonts w:ascii="Times New Roman" w:hAnsi="Times New Roman" w:cs="Times New Roman"/>
          <w:sz w:val="24"/>
          <w:szCs w:val="24"/>
          <w:u w:val="single"/>
        </w:rPr>
      </w:pPr>
    </w:p>
    <w:p w14:paraId="116FD4E9" w14:textId="6447E968" w:rsidR="00223755" w:rsidRPr="00223755" w:rsidRDefault="00223755" w:rsidP="00223755">
      <w:pPr>
        <w:rPr>
          <w:rFonts w:ascii="Times New Roman" w:hAnsi="Times New Roman" w:cs="Times New Roman"/>
          <w:sz w:val="24"/>
          <w:szCs w:val="24"/>
          <w:u w:val="single"/>
        </w:rPr>
      </w:pPr>
      <w:r w:rsidRPr="00223755">
        <w:rPr>
          <w:rFonts w:ascii="Times New Roman" w:hAnsi="Times New Roman" w:cs="Times New Roman"/>
          <w:sz w:val="24"/>
          <w:szCs w:val="24"/>
          <w:u w:val="single"/>
        </w:rPr>
        <w:lastRenderedPageBreak/>
        <w:t>POŠTENJE</w:t>
      </w:r>
    </w:p>
    <w:p w14:paraId="0A47AFE9" w14:textId="77777777"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t>Vrlo je lako reći korisniku nešto što on želi čuti. Pomagač koji tako postupa misli da će time olakšati život korisniku i ponajprije sebi samomu. Iako to može neko vrijeme smiriti korisnika, njegovo povjerenje u pomagača uništava se u trenutku kada korisnik otkrije što se događa. Smatramo da je mnogo bolje za korisnika i za pomagača da budu u istini, ma kako to bilo teško, i da budu iskreni. To obojici omogućuje da se suoče sa stvarnom situacijom.</w:t>
      </w:r>
    </w:p>
    <w:p w14:paraId="7B343922" w14:textId="77777777" w:rsidR="00223755" w:rsidRPr="00223755" w:rsidRDefault="00223755" w:rsidP="00223755">
      <w:pPr>
        <w:rPr>
          <w:rFonts w:ascii="Times New Roman" w:hAnsi="Times New Roman" w:cs="Times New Roman"/>
          <w:sz w:val="24"/>
          <w:szCs w:val="24"/>
        </w:rPr>
      </w:pPr>
    </w:p>
    <w:p w14:paraId="1D80D619" w14:textId="77777777" w:rsidR="00223755" w:rsidRPr="00223755" w:rsidRDefault="00223755" w:rsidP="00223755">
      <w:pPr>
        <w:rPr>
          <w:rFonts w:ascii="Times New Roman" w:hAnsi="Times New Roman" w:cs="Times New Roman"/>
          <w:sz w:val="24"/>
          <w:szCs w:val="24"/>
          <w:u w:val="single"/>
        </w:rPr>
      </w:pPr>
      <w:r w:rsidRPr="00223755">
        <w:rPr>
          <w:rFonts w:ascii="Times New Roman" w:hAnsi="Times New Roman" w:cs="Times New Roman"/>
          <w:sz w:val="24"/>
          <w:szCs w:val="24"/>
          <w:u w:val="single"/>
        </w:rPr>
        <w:t>Aktivnosti</w:t>
      </w:r>
    </w:p>
    <w:p w14:paraId="72A24396" w14:textId="77777777"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t>Opišite situaciju u kojoj se korisniku nije reklo istinu. Kakav je bio kratkoročni učinak ? Što se dugoročno dogodilo?</w:t>
      </w:r>
    </w:p>
    <w:p w14:paraId="5607CEC5" w14:textId="77777777" w:rsidR="00223755" w:rsidRPr="00223755" w:rsidRDefault="00223755" w:rsidP="00223755">
      <w:pPr>
        <w:rPr>
          <w:rFonts w:ascii="Times New Roman" w:hAnsi="Times New Roman" w:cs="Times New Roman"/>
          <w:sz w:val="24"/>
          <w:szCs w:val="24"/>
        </w:rPr>
      </w:pPr>
    </w:p>
    <w:p w14:paraId="04945062" w14:textId="77777777"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t>Opišite situaciju u kojoj se korisniku reklo istinu, što je bilo teško. Što se dugoročno dogodilo?</w:t>
      </w:r>
    </w:p>
    <w:p w14:paraId="48DC79E5" w14:textId="77777777" w:rsidR="00223755" w:rsidRPr="00223755" w:rsidRDefault="00223755" w:rsidP="00223755">
      <w:pPr>
        <w:rPr>
          <w:rFonts w:ascii="Times New Roman" w:hAnsi="Times New Roman" w:cs="Times New Roman"/>
          <w:sz w:val="24"/>
          <w:szCs w:val="24"/>
        </w:rPr>
      </w:pPr>
    </w:p>
    <w:p w14:paraId="4D3D2C2B" w14:textId="77777777" w:rsidR="00223755" w:rsidRPr="00223755" w:rsidRDefault="00223755" w:rsidP="00223755">
      <w:pPr>
        <w:rPr>
          <w:rFonts w:ascii="Times New Roman" w:hAnsi="Times New Roman" w:cs="Times New Roman"/>
          <w:sz w:val="24"/>
          <w:szCs w:val="24"/>
        </w:rPr>
      </w:pPr>
      <w:r w:rsidRPr="00223755">
        <w:rPr>
          <w:rFonts w:ascii="Times New Roman" w:hAnsi="Times New Roman" w:cs="Times New Roman"/>
          <w:sz w:val="24"/>
          <w:szCs w:val="24"/>
        </w:rPr>
        <w:t>Postoje li situacije u kojima ne biste trebali biti iskreni prema korisniku?</w:t>
      </w:r>
    </w:p>
    <w:p w14:paraId="3ED44FA1" w14:textId="77777777" w:rsidR="00223755" w:rsidRPr="00223755" w:rsidRDefault="00223755" w:rsidP="00223755">
      <w:pPr>
        <w:rPr>
          <w:rFonts w:ascii="Times New Roman" w:hAnsi="Times New Roman" w:cs="Times New Roman"/>
          <w:sz w:val="24"/>
          <w:szCs w:val="24"/>
        </w:rPr>
      </w:pPr>
    </w:p>
    <w:p w14:paraId="4A8422A0" w14:textId="1EFC3D6E" w:rsidR="00A46037" w:rsidRDefault="00223755" w:rsidP="002A55B3">
      <w:pPr>
        <w:rPr>
          <w:rFonts w:ascii="Times New Roman" w:hAnsi="Times New Roman" w:cs="Times New Roman"/>
          <w:sz w:val="24"/>
          <w:szCs w:val="24"/>
          <w:u w:val="single"/>
        </w:rPr>
      </w:pPr>
      <w:r>
        <w:rPr>
          <w:rFonts w:ascii="Times New Roman" w:hAnsi="Times New Roman" w:cs="Times New Roman"/>
          <w:sz w:val="24"/>
          <w:szCs w:val="24"/>
          <w:u w:val="single"/>
        </w:rPr>
        <w:t>OTVORENOST</w:t>
      </w:r>
    </w:p>
    <w:p w14:paraId="06D7B607" w14:textId="77777777" w:rsidR="003A7596" w:rsidRPr="003A7596" w:rsidRDefault="00223755" w:rsidP="003A7596">
      <w:pPr>
        <w:rPr>
          <w:rFonts w:ascii="Times New Roman" w:hAnsi="Times New Roman" w:cs="Times New Roman"/>
          <w:sz w:val="24"/>
          <w:szCs w:val="24"/>
        </w:rPr>
      </w:pPr>
      <w:r>
        <w:rPr>
          <w:rFonts w:ascii="Times New Roman" w:hAnsi="Times New Roman" w:cs="Times New Roman"/>
          <w:sz w:val="24"/>
          <w:szCs w:val="24"/>
        </w:rPr>
        <w:t>Otvorenost i iskrenost su slične ali nisu jednak</w:t>
      </w:r>
      <w:r w:rsidR="003A7596">
        <w:rPr>
          <w:rFonts w:ascii="Times New Roman" w:hAnsi="Times New Roman" w:cs="Times New Roman"/>
          <w:sz w:val="24"/>
          <w:szCs w:val="24"/>
        </w:rPr>
        <w:t>e</w:t>
      </w:r>
      <w:r>
        <w:rPr>
          <w:rFonts w:ascii="Times New Roman" w:hAnsi="Times New Roman" w:cs="Times New Roman"/>
          <w:sz w:val="24"/>
          <w:szCs w:val="24"/>
        </w:rPr>
        <w:t>.</w:t>
      </w:r>
      <w:r w:rsidR="003A7596">
        <w:rPr>
          <w:rFonts w:ascii="Times New Roman" w:hAnsi="Times New Roman" w:cs="Times New Roman"/>
          <w:sz w:val="24"/>
          <w:szCs w:val="24"/>
        </w:rPr>
        <w:t xml:space="preserve"> </w:t>
      </w:r>
      <w:r w:rsidR="003A7596" w:rsidRPr="003A7596">
        <w:rPr>
          <w:rFonts w:ascii="Times New Roman" w:hAnsi="Times New Roman" w:cs="Times New Roman"/>
          <w:sz w:val="24"/>
          <w:szCs w:val="24"/>
        </w:rPr>
        <w:t>. Moguće je iskreno, ali ne otvoreno, govoriti  o tomu što se događa ili o tomu što mislite. Iako otvorenost u zahtjevnim situacijama može otežati sastanke, ipak , ona pomaže u  odnosu. Kad smo otvoreni, svatko zna na čemu je i može djelovati u skladu s tim. Smatramo da kratkoročne poteškoće vode do dugoročnog povjerenja i boljeg odnosa.</w:t>
      </w:r>
    </w:p>
    <w:p w14:paraId="17A5E012" w14:textId="77777777" w:rsidR="003A7596" w:rsidRPr="003A7596" w:rsidRDefault="003A7596" w:rsidP="003A7596">
      <w:pPr>
        <w:rPr>
          <w:rFonts w:ascii="Times New Roman" w:hAnsi="Times New Roman" w:cs="Times New Roman"/>
          <w:sz w:val="24"/>
          <w:szCs w:val="24"/>
          <w:u w:val="single"/>
        </w:rPr>
      </w:pPr>
      <w:r w:rsidRPr="003A7596">
        <w:rPr>
          <w:rFonts w:ascii="Times New Roman" w:hAnsi="Times New Roman" w:cs="Times New Roman"/>
          <w:sz w:val="24"/>
          <w:szCs w:val="24"/>
          <w:u w:val="single"/>
        </w:rPr>
        <w:t>Aktivnosti</w:t>
      </w:r>
    </w:p>
    <w:p w14:paraId="5191C09F"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Opišite situaciju u kojoj niste bili otvoreni s korisnikom, neovisno o tomu jeste li bili iskreni ili ne. Što se kratkoročno i dugoročno dogodilo?</w:t>
      </w:r>
    </w:p>
    <w:p w14:paraId="5F97626F"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Opišite situaciju u kojoj ste bili otvoreni s korisnikom. Što se dogodilo?</w:t>
      </w:r>
    </w:p>
    <w:p w14:paraId="4DA831E3" w14:textId="4F986398" w:rsid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Postoje li situacije u kojima ne biste trebali biti otvoreni s korisnikom?</w:t>
      </w:r>
    </w:p>
    <w:p w14:paraId="24319D74" w14:textId="1E723FD0" w:rsidR="003A7596" w:rsidRDefault="003A7596" w:rsidP="003A7596">
      <w:pPr>
        <w:rPr>
          <w:rFonts w:ascii="Times New Roman" w:hAnsi="Times New Roman" w:cs="Times New Roman"/>
          <w:sz w:val="24"/>
          <w:szCs w:val="24"/>
        </w:rPr>
      </w:pPr>
    </w:p>
    <w:p w14:paraId="2006CBC8" w14:textId="23C5120C" w:rsidR="003A7596" w:rsidRDefault="003A7596" w:rsidP="003A7596">
      <w:pPr>
        <w:rPr>
          <w:rFonts w:ascii="Times New Roman" w:hAnsi="Times New Roman" w:cs="Times New Roman"/>
          <w:sz w:val="24"/>
          <w:szCs w:val="24"/>
          <w:u w:val="single"/>
        </w:rPr>
      </w:pPr>
      <w:r>
        <w:rPr>
          <w:rFonts w:ascii="Times New Roman" w:hAnsi="Times New Roman" w:cs="Times New Roman"/>
          <w:sz w:val="24"/>
          <w:szCs w:val="24"/>
          <w:u w:val="single"/>
        </w:rPr>
        <w:t>IZRAVNOST</w:t>
      </w:r>
    </w:p>
    <w:p w14:paraId="7E0A7249" w14:textId="77777777" w:rsidR="003A7596" w:rsidRPr="003A7596" w:rsidRDefault="003A7596" w:rsidP="003A7596">
      <w:pPr>
        <w:rPr>
          <w:rFonts w:ascii="Times New Roman" w:hAnsi="Times New Roman" w:cs="Times New Roman"/>
          <w:sz w:val="24"/>
          <w:szCs w:val="24"/>
        </w:rPr>
      </w:pPr>
      <w:r>
        <w:rPr>
          <w:rFonts w:ascii="Times New Roman" w:hAnsi="Times New Roman" w:cs="Times New Roman"/>
          <w:sz w:val="24"/>
          <w:szCs w:val="24"/>
        </w:rPr>
        <w:t xml:space="preserve">Izravnost </w:t>
      </w:r>
      <w:r w:rsidRPr="003A7596">
        <w:rPr>
          <w:rFonts w:ascii="Times New Roman" w:hAnsi="Times New Roman" w:cs="Times New Roman"/>
          <w:sz w:val="24"/>
          <w:szCs w:val="24"/>
        </w:rPr>
        <w:t>smatramo bitnom za dobar odnos korisnika i pomagača. Ako okolišamo, situaciju činimo zbunjujućom.</w:t>
      </w:r>
      <w:r>
        <w:rPr>
          <w:rFonts w:ascii="Times New Roman" w:hAnsi="Times New Roman" w:cs="Times New Roman"/>
          <w:sz w:val="24"/>
          <w:szCs w:val="24"/>
        </w:rPr>
        <w:t xml:space="preserve"> </w:t>
      </w:r>
      <w:r w:rsidRPr="003A7596">
        <w:rPr>
          <w:rFonts w:ascii="Times New Roman" w:hAnsi="Times New Roman" w:cs="Times New Roman"/>
          <w:sz w:val="24"/>
          <w:szCs w:val="24"/>
        </w:rPr>
        <w:t>To</w:t>
      </w:r>
      <w:r>
        <w:rPr>
          <w:rFonts w:ascii="Times New Roman" w:hAnsi="Times New Roman" w:cs="Times New Roman"/>
          <w:sz w:val="24"/>
          <w:szCs w:val="24"/>
        </w:rPr>
        <w:t xml:space="preserve"> </w:t>
      </w:r>
      <w:r w:rsidRPr="003A7596">
        <w:rPr>
          <w:rFonts w:ascii="Times New Roman" w:hAnsi="Times New Roman" w:cs="Times New Roman"/>
          <w:sz w:val="24"/>
          <w:szCs w:val="24"/>
        </w:rPr>
        <w:t xml:space="preserve">može dovesti do toga da </w:t>
      </w:r>
      <w:r>
        <w:rPr>
          <w:rFonts w:ascii="Times New Roman" w:hAnsi="Times New Roman" w:cs="Times New Roman"/>
          <w:sz w:val="24"/>
          <w:szCs w:val="24"/>
        </w:rPr>
        <w:t>korisnik ili</w:t>
      </w:r>
      <w:r w:rsidRPr="003A7596">
        <w:rPr>
          <w:rFonts w:ascii="Times New Roman" w:hAnsi="Times New Roman" w:cs="Times New Roman"/>
          <w:sz w:val="24"/>
          <w:szCs w:val="24"/>
        </w:rPr>
        <w:t xml:space="preserve"> </w:t>
      </w:r>
      <w:r>
        <w:rPr>
          <w:rFonts w:ascii="Times New Roman" w:hAnsi="Times New Roman" w:cs="Times New Roman"/>
          <w:sz w:val="24"/>
          <w:szCs w:val="24"/>
        </w:rPr>
        <w:t>pomagač</w:t>
      </w:r>
      <w:r w:rsidRPr="003A7596">
        <w:rPr>
          <w:rFonts w:ascii="Times New Roman" w:hAnsi="Times New Roman" w:cs="Times New Roman"/>
          <w:sz w:val="24"/>
          <w:szCs w:val="24"/>
        </w:rPr>
        <w:t xml:space="preserve"> može negirati određenu situaciju</w:t>
      </w:r>
      <w:r>
        <w:rPr>
          <w:rFonts w:ascii="Times New Roman" w:hAnsi="Times New Roman" w:cs="Times New Roman"/>
          <w:sz w:val="24"/>
          <w:szCs w:val="24"/>
        </w:rPr>
        <w:t xml:space="preserve"> </w:t>
      </w:r>
      <w:r w:rsidRPr="003A7596">
        <w:rPr>
          <w:rFonts w:ascii="Times New Roman" w:hAnsi="Times New Roman" w:cs="Times New Roman"/>
          <w:sz w:val="24"/>
          <w:szCs w:val="24"/>
        </w:rPr>
        <w:t>što nije dobro ni  za korisnika ni za, pomagača niti za ili bilo koga drugoga. I ovo je jedan od elemenata komunikacijskog stila kojega smatramo važnim za rad s traumatiziranim korisnicima.</w:t>
      </w:r>
    </w:p>
    <w:p w14:paraId="71CF5420" w14:textId="77777777" w:rsidR="003A7596" w:rsidRPr="003A7596" w:rsidRDefault="003A7596" w:rsidP="003A7596">
      <w:pPr>
        <w:rPr>
          <w:rFonts w:ascii="Times New Roman" w:hAnsi="Times New Roman" w:cs="Times New Roman"/>
          <w:sz w:val="24"/>
          <w:szCs w:val="24"/>
          <w:u w:val="single"/>
        </w:rPr>
      </w:pPr>
    </w:p>
    <w:p w14:paraId="709C6168" w14:textId="77777777" w:rsidR="00B4194A" w:rsidRDefault="00B4194A" w:rsidP="003A7596">
      <w:pPr>
        <w:rPr>
          <w:rFonts w:ascii="Times New Roman" w:hAnsi="Times New Roman" w:cs="Times New Roman"/>
          <w:sz w:val="24"/>
          <w:szCs w:val="24"/>
          <w:u w:val="single"/>
        </w:rPr>
      </w:pPr>
    </w:p>
    <w:p w14:paraId="2C72D6B2" w14:textId="51923231" w:rsidR="003A7596" w:rsidRPr="003A7596" w:rsidRDefault="003A7596" w:rsidP="003A7596">
      <w:pPr>
        <w:rPr>
          <w:rFonts w:ascii="Times New Roman" w:hAnsi="Times New Roman" w:cs="Times New Roman"/>
          <w:sz w:val="24"/>
          <w:szCs w:val="24"/>
          <w:u w:val="single"/>
        </w:rPr>
      </w:pPr>
      <w:r w:rsidRPr="003A7596">
        <w:rPr>
          <w:rFonts w:ascii="Times New Roman" w:hAnsi="Times New Roman" w:cs="Times New Roman"/>
          <w:sz w:val="24"/>
          <w:szCs w:val="24"/>
          <w:u w:val="single"/>
        </w:rPr>
        <w:lastRenderedPageBreak/>
        <w:t>Aktivnosti</w:t>
      </w:r>
    </w:p>
    <w:p w14:paraId="4CA34122"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Opišite situaciju u kojoj s korisnikom niste bili izravni. Što se dogodilo?</w:t>
      </w:r>
    </w:p>
    <w:p w14:paraId="2E06805B"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Opišite situaciju u kojoj ste s korisnikom bili izravni, čak i ako je situacija bila teška. Što se dogodilo?</w:t>
      </w:r>
    </w:p>
    <w:p w14:paraId="4A76F614"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Postoje li situacije u kojima ne biste trebali biti izravni s korisnikom?</w:t>
      </w:r>
    </w:p>
    <w:p w14:paraId="50CB40FF" w14:textId="77777777" w:rsidR="003A7596" w:rsidRPr="003A7596" w:rsidRDefault="003A7596" w:rsidP="003A7596">
      <w:pPr>
        <w:rPr>
          <w:rFonts w:ascii="Times New Roman" w:hAnsi="Times New Roman" w:cs="Times New Roman"/>
          <w:sz w:val="24"/>
          <w:szCs w:val="24"/>
          <w:u w:val="single"/>
        </w:rPr>
      </w:pPr>
    </w:p>
    <w:p w14:paraId="4D8559A4" w14:textId="77777777" w:rsidR="003A7596" w:rsidRPr="003A7596" w:rsidRDefault="003A7596" w:rsidP="003A7596">
      <w:pPr>
        <w:rPr>
          <w:rFonts w:ascii="Times New Roman" w:hAnsi="Times New Roman" w:cs="Times New Roman"/>
          <w:sz w:val="24"/>
          <w:szCs w:val="24"/>
          <w:u w:val="single"/>
        </w:rPr>
      </w:pPr>
      <w:r w:rsidRPr="003A7596">
        <w:rPr>
          <w:rFonts w:ascii="Times New Roman" w:hAnsi="Times New Roman" w:cs="Times New Roman"/>
          <w:sz w:val="24"/>
          <w:szCs w:val="24"/>
          <w:u w:val="single"/>
        </w:rPr>
        <w:t>ODRŽAVANJE OBEĆANJA</w:t>
      </w:r>
    </w:p>
    <w:p w14:paraId="0FCCC1E5" w14:textId="765872FA"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Održavanje obećanja je jedan od temeljnih načina za stjecanje i održavanje povjerenja. U protivnom, povjerenje se odmah gubi. To vrijedi kako  za obećanja koja je pomagač dao korisniku tako i za korisnikova obećanja pomagaču. Pomagači i druge osobe</w:t>
      </w:r>
      <w:r>
        <w:rPr>
          <w:rFonts w:ascii="Times New Roman" w:hAnsi="Times New Roman" w:cs="Times New Roman"/>
          <w:sz w:val="24"/>
          <w:szCs w:val="24"/>
        </w:rPr>
        <w:t xml:space="preserve"> </w:t>
      </w:r>
      <w:r w:rsidRPr="003A7596">
        <w:rPr>
          <w:rFonts w:ascii="Times New Roman" w:hAnsi="Times New Roman" w:cs="Times New Roman"/>
          <w:sz w:val="24"/>
          <w:szCs w:val="24"/>
        </w:rPr>
        <w:t>često obećavaju korisnicima nešto što će ih smiriti ili im dati nadu. Ta se obećanja moraju održati ili ih se uopće ne smije dati. Iznimku naravno čine okolnosti za koje pomagač nije znao u trenutku davanja obećanja. Tada je dužnost pomagača razgovarati s korisnikom o tomu detaljno i opširno. O obećanjima koja je korisnik dao pomagaču, a koja nisu održana mora se raspravljati tijekom jednog ili više susreta. Rasprava o njima može dovesti do korisnikovog boljeg uvida. Ovdje također uključujemo naizgled banalna obećanja poput dolaska na sastanke na vrijeme.</w:t>
      </w:r>
    </w:p>
    <w:p w14:paraId="3F9735B4" w14:textId="77777777" w:rsidR="003A7596" w:rsidRDefault="003A7596" w:rsidP="003A7596">
      <w:pPr>
        <w:rPr>
          <w:rFonts w:ascii="Times New Roman" w:hAnsi="Times New Roman" w:cs="Times New Roman"/>
          <w:sz w:val="24"/>
          <w:szCs w:val="24"/>
          <w:u w:val="single"/>
        </w:rPr>
      </w:pPr>
    </w:p>
    <w:p w14:paraId="7CCEB39C" w14:textId="3A3FE093" w:rsidR="003A7596" w:rsidRPr="003A7596" w:rsidRDefault="003A7596" w:rsidP="003A7596">
      <w:pPr>
        <w:rPr>
          <w:rFonts w:ascii="Times New Roman" w:hAnsi="Times New Roman" w:cs="Times New Roman"/>
          <w:sz w:val="24"/>
          <w:szCs w:val="24"/>
          <w:u w:val="single"/>
        </w:rPr>
      </w:pPr>
      <w:r w:rsidRPr="003A7596">
        <w:rPr>
          <w:rFonts w:ascii="Times New Roman" w:hAnsi="Times New Roman" w:cs="Times New Roman"/>
          <w:sz w:val="24"/>
          <w:szCs w:val="24"/>
          <w:u w:val="single"/>
        </w:rPr>
        <w:t>Aktivnosti</w:t>
      </w:r>
    </w:p>
    <w:p w14:paraId="20CD6AB9"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Opišite situaciju u kojoj je pomagač dao obećanja koja nije ispunio. Što se dogodilo? Kako je to utjecalo na odnos?</w:t>
      </w:r>
    </w:p>
    <w:p w14:paraId="03840936"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Opišite situaciju u kojoj je klijent obećao nešto što nije ispunio. Što se dogodilo? Kako je to utjecalo na odnos? Kako se pomagač odnosio prema tomu?</w:t>
      </w:r>
    </w:p>
    <w:p w14:paraId="7B621376"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Postoje li okolnosti u kojima se obećanja ne bi trebala održati?</w:t>
      </w:r>
    </w:p>
    <w:p w14:paraId="7C919491" w14:textId="77777777" w:rsidR="003A7596" w:rsidRPr="003A7596" w:rsidRDefault="003A7596" w:rsidP="003A7596">
      <w:pPr>
        <w:rPr>
          <w:rFonts w:ascii="Times New Roman" w:hAnsi="Times New Roman" w:cs="Times New Roman"/>
          <w:sz w:val="24"/>
          <w:szCs w:val="24"/>
          <w:u w:val="single"/>
        </w:rPr>
      </w:pPr>
    </w:p>
    <w:p w14:paraId="77FD84DF"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u w:val="single"/>
        </w:rPr>
        <w:t>HUMANOST</w:t>
      </w:r>
    </w:p>
    <w:p w14:paraId="53DF4523"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Na početku ovog tečaja razgovarali smo o važnosti humanosti i brige za korisnika. Ovdje to ponavljamo budući da je humanost osnovni element za dobivanja i održavanja povjerenja. Bez nje, korisnik neće imati povjerenja u pomagača.</w:t>
      </w:r>
    </w:p>
    <w:p w14:paraId="376C3FBC" w14:textId="77777777" w:rsidR="003A7596" w:rsidRPr="003A7596" w:rsidRDefault="003A7596" w:rsidP="003A7596">
      <w:pPr>
        <w:rPr>
          <w:rFonts w:ascii="Times New Roman" w:hAnsi="Times New Roman" w:cs="Times New Roman"/>
          <w:sz w:val="24"/>
          <w:szCs w:val="24"/>
          <w:u w:val="single"/>
        </w:rPr>
      </w:pPr>
    </w:p>
    <w:p w14:paraId="4ED5D7FA" w14:textId="77777777" w:rsidR="003A7596" w:rsidRPr="003A7596" w:rsidRDefault="003A7596" w:rsidP="003A7596">
      <w:pPr>
        <w:rPr>
          <w:rFonts w:ascii="Times New Roman" w:hAnsi="Times New Roman" w:cs="Times New Roman"/>
          <w:sz w:val="24"/>
          <w:szCs w:val="24"/>
          <w:u w:val="single"/>
        </w:rPr>
      </w:pPr>
      <w:r w:rsidRPr="003A7596">
        <w:rPr>
          <w:rFonts w:ascii="Times New Roman" w:hAnsi="Times New Roman" w:cs="Times New Roman"/>
          <w:sz w:val="24"/>
          <w:szCs w:val="24"/>
          <w:u w:val="single"/>
        </w:rPr>
        <w:t>Aktivnosti</w:t>
      </w:r>
    </w:p>
    <w:p w14:paraId="7CCB7300"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Opišite situaciju u kojoj se prema korisniku nije odnosilo  naročito humano. Kako je to utjecalo na povjerenje između pomagača i korisnika i na odnos općenito?</w:t>
      </w:r>
    </w:p>
    <w:p w14:paraId="2407B765"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 xml:space="preserve">Opišite situaciju u kojoj se </w:t>
      </w:r>
      <w:proofErr w:type="spellStart"/>
      <w:r w:rsidRPr="003A7596">
        <w:rPr>
          <w:rFonts w:ascii="Times New Roman" w:hAnsi="Times New Roman" w:cs="Times New Roman"/>
          <w:sz w:val="24"/>
          <w:szCs w:val="24"/>
        </w:rPr>
        <w:t>se</w:t>
      </w:r>
      <w:proofErr w:type="spellEnd"/>
      <w:r w:rsidRPr="003A7596">
        <w:rPr>
          <w:rFonts w:ascii="Times New Roman" w:hAnsi="Times New Roman" w:cs="Times New Roman"/>
          <w:sz w:val="24"/>
          <w:szCs w:val="24"/>
        </w:rPr>
        <w:t xml:space="preserve"> prema korisniku odnosilo humano. Kako je to utjecalo na povjerenje između pomagača i korisnika i na odnos općenito?</w:t>
      </w:r>
    </w:p>
    <w:p w14:paraId="571362D9"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Postoje li situacije u kojima nije potrebno odnositi se humano prema korisniku?</w:t>
      </w:r>
    </w:p>
    <w:p w14:paraId="1DC411C6" w14:textId="77777777" w:rsidR="003A7596" w:rsidRPr="003A7596" w:rsidRDefault="003A7596" w:rsidP="003A7596">
      <w:pPr>
        <w:rPr>
          <w:rFonts w:ascii="Times New Roman" w:hAnsi="Times New Roman" w:cs="Times New Roman"/>
          <w:sz w:val="24"/>
          <w:szCs w:val="24"/>
          <w:u w:val="single"/>
        </w:rPr>
      </w:pPr>
    </w:p>
    <w:p w14:paraId="15C2594C" w14:textId="77777777" w:rsidR="003A7596" w:rsidRPr="003A7596" w:rsidRDefault="003A7596" w:rsidP="003A7596">
      <w:pPr>
        <w:rPr>
          <w:rFonts w:ascii="Times New Roman" w:hAnsi="Times New Roman" w:cs="Times New Roman"/>
          <w:sz w:val="24"/>
          <w:szCs w:val="24"/>
          <w:u w:val="single"/>
        </w:rPr>
      </w:pPr>
      <w:r w:rsidRPr="003A7596">
        <w:rPr>
          <w:rFonts w:ascii="Times New Roman" w:hAnsi="Times New Roman" w:cs="Times New Roman"/>
          <w:sz w:val="24"/>
          <w:szCs w:val="24"/>
          <w:u w:val="single"/>
        </w:rPr>
        <w:t>PRIVATNOST I ETIKA</w:t>
      </w:r>
    </w:p>
    <w:p w14:paraId="5BE86AE3"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Privatnost podataka o korisniku i etika općenito toliko su važni za stjecanje i održavanje povjerenja da smo im posvetili sljedeći odjeljak ovog poglavlja (vidi 2.11.).</w:t>
      </w:r>
    </w:p>
    <w:p w14:paraId="7E595BBB" w14:textId="77777777" w:rsidR="003A7596" w:rsidRPr="003A7596" w:rsidRDefault="003A7596" w:rsidP="003A7596">
      <w:pPr>
        <w:rPr>
          <w:rFonts w:ascii="Times New Roman" w:hAnsi="Times New Roman" w:cs="Times New Roman"/>
          <w:sz w:val="24"/>
          <w:szCs w:val="24"/>
        </w:rPr>
      </w:pPr>
    </w:p>
    <w:p w14:paraId="452109E6" w14:textId="77777777" w:rsidR="003A7596" w:rsidRPr="003A7596" w:rsidRDefault="003A7596" w:rsidP="003A7596">
      <w:pPr>
        <w:rPr>
          <w:rFonts w:ascii="Times New Roman" w:hAnsi="Times New Roman" w:cs="Times New Roman"/>
          <w:sz w:val="24"/>
          <w:szCs w:val="24"/>
          <w:u w:val="single"/>
        </w:rPr>
      </w:pPr>
      <w:r w:rsidRPr="003A7596">
        <w:rPr>
          <w:rFonts w:ascii="Times New Roman" w:hAnsi="Times New Roman" w:cs="Times New Roman"/>
          <w:sz w:val="24"/>
          <w:szCs w:val="24"/>
          <w:u w:val="single"/>
        </w:rPr>
        <w:t>ZAVRŠNE AKTIVNOSTI</w:t>
      </w:r>
    </w:p>
    <w:p w14:paraId="1F8584DD"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Kakva su vaša iskustva s dobivanjem i održavanjem korisnikovog povjerenja? Opišite pozitivne i negativne situacije.</w:t>
      </w:r>
    </w:p>
    <w:p w14:paraId="6046D0A0"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Pokušali smo što  detaljnije opisati čimbenike koji doprinose povjerenju. Što smo izostavili?</w:t>
      </w:r>
    </w:p>
    <w:p w14:paraId="17BE68C3" w14:textId="77777777" w:rsidR="003A7596" w:rsidRPr="003A7596" w:rsidRDefault="003A7596" w:rsidP="003A7596">
      <w:pPr>
        <w:rPr>
          <w:rFonts w:ascii="Times New Roman" w:hAnsi="Times New Roman" w:cs="Times New Roman"/>
          <w:sz w:val="24"/>
          <w:szCs w:val="24"/>
          <w:u w:val="single"/>
        </w:rPr>
      </w:pPr>
    </w:p>
    <w:p w14:paraId="0401DDD0" w14:textId="77777777" w:rsidR="003A7596" w:rsidRPr="003A7596" w:rsidRDefault="003A7596" w:rsidP="003A7596">
      <w:pPr>
        <w:rPr>
          <w:rFonts w:ascii="Times New Roman" w:hAnsi="Times New Roman" w:cs="Times New Roman"/>
          <w:sz w:val="24"/>
          <w:szCs w:val="24"/>
          <w:u w:val="single"/>
        </w:rPr>
      </w:pPr>
      <w:r w:rsidRPr="003A7596">
        <w:rPr>
          <w:rFonts w:ascii="Times New Roman" w:hAnsi="Times New Roman" w:cs="Times New Roman"/>
          <w:sz w:val="24"/>
          <w:szCs w:val="24"/>
          <w:u w:val="single"/>
        </w:rPr>
        <w:t>ZAVRŠNE NAPOMENE</w:t>
      </w:r>
    </w:p>
    <w:p w14:paraId="56A7347A"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Stjecanje i održavanje povjerenja temeljni je čimbenik u odnosu korisnika i pomagača. Jednom izgubljeno, povjerenje je gotovo nemoguće vratiti. Osobine o kojima smo ovdje raspravljali također čine osnovu komunikacije koju smatramo bitnom za rad s korisnicima.</w:t>
      </w:r>
    </w:p>
    <w:p w14:paraId="679503D6" w14:textId="77777777" w:rsidR="003A7596" w:rsidRPr="003A7596" w:rsidRDefault="003A7596" w:rsidP="003A7596">
      <w:pPr>
        <w:rPr>
          <w:rFonts w:ascii="Times New Roman" w:hAnsi="Times New Roman" w:cs="Times New Roman"/>
          <w:sz w:val="24"/>
          <w:szCs w:val="24"/>
        </w:rPr>
      </w:pPr>
    </w:p>
    <w:p w14:paraId="16F14FC2" w14:textId="77777777" w:rsidR="003A7596" w:rsidRDefault="003A7596" w:rsidP="003A7596">
      <w:pPr>
        <w:rPr>
          <w:rFonts w:ascii="Times New Roman" w:hAnsi="Times New Roman" w:cs="Times New Roman"/>
          <w:b/>
          <w:sz w:val="24"/>
          <w:szCs w:val="24"/>
        </w:rPr>
      </w:pPr>
    </w:p>
    <w:p w14:paraId="5ED75E34" w14:textId="4383160A" w:rsidR="003A7596" w:rsidRPr="003A7596" w:rsidRDefault="003A7596" w:rsidP="003A7596">
      <w:pPr>
        <w:rPr>
          <w:rFonts w:ascii="Times New Roman" w:hAnsi="Times New Roman" w:cs="Times New Roman"/>
          <w:b/>
          <w:sz w:val="24"/>
          <w:szCs w:val="24"/>
        </w:rPr>
      </w:pPr>
      <w:r w:rsidRPr="003A7596">
        <w:rPr>
          <w:rFonts w:ascii="Times New Roman" w:hAnsi="Times New Roman" w:cs="Times New Roman"/>
          <w:b/>
          <w:sz w:val="24"/>
          <w:szCs w:val="24"/>
        </w:rPr>
        <w:t>2.11. ETIKA</w:t>
      </w:r>
    </w:p>
    <w:p w14:paraId="650C303F" w14:textId="77777777" w:rsidR="003A7596" w:rsidRPr="003A7596" w:rsidRDefault="003A7596" w:rsidP="003A7596">
      <w:pPr>
        <w:rPr>
          <w:rFonts w:ascii="Times New Roman" w:hAnsi="Times New Roman" w:cs="Times New Roman"/>
          <w:sz w:val="24"/>
          <w:szCs w:val="24"/>
          <w:u w:val="single"/>
        </w:rPr>
      </w:pPr>
      <w:r w:rsidRPr="003A7596">
        <w:rPr>
          <w:rFonts w:ascii="Times New Roman" w:hAnsi="Times New Roman" w:cs="Times New Roman"/>
          <w:sz w:val="24"/>
          <w:szCs w:val="24"/>
          <w:u w:val="single"/>
        </w:rPr>
        <w:t>UVOD</w:t>
      </w:r>
    </w:p>
    <w:p w14:paraId="1FA3C538" w14:textId="48D8F524"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Smatramo da je etično ponašanje pomagača općenito, a osobito u odnosu pomagača i korisnika, apsolutno  bitno. Smatramo da nema izgovora za kršenje osnovnih etičkih načela. Kao što ćemo vidjeti, dok se u teškim okolnostima, u kojima neki ljudi koji sudjeluju na ovom tečaju žive i rade, neka etička načela smije neznatno promijeniti, osnove ostaju. U tomu smo u našem radu izuzetno strogi.</w:t>
      </w:r>
    </w:p>
    <w:p w14:paraId="4B4B0D9F"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Kao i uvijek, molimo vas da provedete sve navedene aktivnosti. Podrazumijeva se i bez posebne napomene, naročito u ovom odjeljku, da ne biste trebali otkrivati  bilo kakve informacije koje bi dovele do toga da se netko identificira. To bi sigurno bilo neetično.</w:t>
      </w:r>
    </w:p>
    <w:p w14:paraId="28F56B93" w14:textId="77777777" w:rsidR="00B4194A" w:rsidRDefault="00B4194A" w:rsidP="003A7596">
      <w:pPr>
        <w:rPr>
          <w:rFonts w:ascii="Times New Roman" w:hAnsi="Times New Roman" w:cs="Times New Roman"/>
          <w:sz w:val="24"/>
          <w:szCs w:val="24"/>
        </w:rPr>
      </w:pPr>
    </w:p>
    <w:p w14:paraId="2169021B" w14:textId="0C014D0C" w:rsidR="003A7596" w:rsidRPr="003A7596" w:rsidRDefault="003A7596" w:rsidP="003A7596">
      <w:pPr>
        <w:rPr>
          <w:rFonts w:ascii="Times New Roman" w:hAnsi="Times New Roman" w:cs="Times New Roman"/>
          <w:sz w:val="24"/>
          <w:szCs w:val="24"/>
          <w:u w:val="single"/>
        </w:rPr>
      </w:pPr>
      <w:r w:rsidRPr="003A7596">
        <w:rPr>
          <w:rFonts w:ascii="Times New Roman" w:hAnsi="Times New Roman" w:cs="Times New Roman"/>
          <w:sz w:val="24"/>
          <w:szCs w:val="24"/>
          <w:u w:val="single"/>
        </w:rPr>
        <w:t xml:space="preserve">VAŠA ODGOVORNOST </w:t>
      </w:r>
    </w:p>
    <w:p w14:paraId="54827A08" w14:textId="1FEC1E41"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 xml:space="preserve">Opisana načela univerzalna su diljem svijeta  u medicinskom, psihološkom i  socijalnom radu  kao i u drugim </w:t>
      </w:r>
      <w:proofErr w:type="spellStart"/>
      <w:r w:rsidRPr="003A7596">
        <w:rPr>
          <w:rFonts w:ascii="Times New Roman" w:hAnsi="Times New Roman" w:cs="Times New Roman"/>
          <w:sz w:val="24"/>
          <w:szCs w:val="24"/>
        </w:rPr>
        <w:t>pomagačkim</w:t>
      </w:r>
      <w:proofErr w:type="spellEnd"/>
      <w:r w:rsidRPr="003A7596">
        <w:rPr>
          <w:rFonts w:ascii="Times New Roman" w:hAnsi="Times New Roman" w:cs="Times New Roman"/>
          <w:sz w:val="24"/>
          <w:szCs w:val="24"/>
        </w:rPr>
        <w:t xml:space="preserve"> zanimanjima. Bez obzira na to jeste li formalno obrazovani u tim područjima i imate li službeno odobrenje za rad, bez obzira na zakone i običaje regije u kojoj živite i na pravila ili postupke vladine, međuvladine ili nevladine organizacije za koju radite, načela iznesena u ovom odjeljku tvore osnovu koju ne smijete  kršiti.</w:t>
      </w:r>
    </w:p>
    <w:p w14:paraId="2C9075E6"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 xml:space="preserve">Naše  je mišljenje, i to mišljenje snažno zastupamo, da postupanje po naređenjima ne opravdava neetične postupke i zanemarivanje ovih načela. To  je također dio međunarodnog prava. Dakle, VI ste odgovorni za svoje postupke, a ne vaš šef ili sudac ili premijer. </w:t>
      </w:r>
      <w:r w:rsidRPr="003A7596">
        <w:rPr>
          <w:rFonts w:ascii="Times New Roman" w:hAnsi="Times New Roman" w:cs="Times New Roman"/>
          <w:sz w:val="24"/>
          <w:szCs w:val="24"/>
        </w:rPr>
        <w:lastRenderedPageBreak/>
        <w:t>Shvaćamo da vas to može dovesti u sukob sa dužnosnicima na različitim razinama. Smatramo da je žalosno što ti dužnosnici često ne poštuju ove standarde.</w:t>
      </w:r>
    </w:p>
    <w:p w14:paraId="3D07CF19" w14:textId="77777777" w:rsidR="003A7596" w:rsidRPr="003A7596" w:rsidRDefault="003A7596" w:rsidP="003A7596">
      <w:pPr>
        <w:rPr>
          <w:rFonts w:ascii="Times New Roman" w:hAnsi="Times New Roman" w:cs="Times New Roman"/>
          <w:sz w:val="24"/>
          <w:szCs w:val="24"/>
          <w:u w:val="single"/>
        </w:rPr>
      </w:pPr>
    </w:p>
    <w:p w14:paraId="22BCED98" w14:textId="77777777" w:rsidR="003A7596" w:rsidRPr="003A7596" w:rsidRDefault="003A7596" w:rsidP="003A7596">
      <w:pPr>
        <w:rPr>
          <w:rFonts w:ascii="Times New Roman" w:hAnsi="Times New Roman" w:cs="Times New Roman"/>
          <w:sz w:val="24"/>
          <w:szCs w:val="24"/>
          <w:u w:val="single"/>
        </w:rPr>
      </w:pPr>
      <w:r w:rsidRPr="003A7596">
        <w:rPr>
          <w:rFonts w:ascii="Times New Roman" w:hAnsi="Times New Roman" w:cs="Times New Roman"/>
          <w:sz w:val="24"/>
          <w:szCs w:val="24"/>
          <w:u w:val="single"/>
        </w:rPr>
        <w:t>NE ŠTETITI</w:t>
      </w:r>
    </w:p>
    <w:p w14:paraId="5A5221E3" w14:textId="04D736D6"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 xml:space="preserve">Osnovno etičko načelo je ne štetiti korisniku. Smatramo da nitko ne smije kršiti ovo načelo. U odlomku o profesionalnosti opisat ćemo situacije u kojima se postavlja pitanje: Ne činiti ništa ili činiti nešto što nije sasvim u vašoj nadležnosti ? Nažalost, s obzirom na mali broj obučenih i potpuno kompetentnih ljudi na terenu, to nije neuobičajeno. </w:t>
      </w:r>
    </w:p>
    <w:p w14:paraId="72AB3E64"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Ovdje želimo sasvim jasno reći da, bez obzira na zakone entiteta u kojem radite, sudjelovanje u  mučenju, "pojačanom" ispitivanju  ili u bilo kojoj situaciji u kojoj se  korisnika stavlja pod fizički ili psihički pritisak,  smatramo potpuno neetičnim. To se odnosi i na sudjelovanje u smrtnoj kazni, na bilo kakvo sudjelovanje u tjelesnom kažnjavanju  ili bilo kojoj drugoj mjeri  koja bi na bilo koji način fizički ili psihički naškodila osobi. Dok vlade tvrde da je to "za veće dobro" ili za "nacionalnu sigurnost", mi se s tim uopće ne slažemo.</w:t>
      </w:r>
    </w:p>
    <w:p w14:paraId="3481DD27" w14:textId="72D4BDE9"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Želimo također nešto reći o radu u zatvorima i s policijskim službenicima i drugim službenim tijelima. Ponekad je u interesu korisnika da ga ispita i / ili s njim razgovara profesionalac ili neki pomagač druge vrste. U takvim okolnostima, svaki posao kojega radite, MORA biti u interesu korisnika, a NE prvenstveno u interesu službenog tijela. Nadalje, korisnik mora biti jasno informiran o tomu što se događa, koje informacije će se prenijeti i komu. Smatramo da je drugačije postupanje vrlo neetično.</w:t>
      </w:r>
    </w:p>
    <w:p w14:paraId="11DCF88A" w14:textId="4588106F"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Nadalje, u nekim zemljama prilično često vrijede</w:t>
      </w:r>
      <w:r w:rsidR="008A517A">
        <w:rPr>
          <w:rFonts w:ascii="Times New Roman" w:hAnsi="Times New Roman" w:cs="Times New Roman"/>
          <w:sz w:val="24"/>
          <w:szCs w:val="24"/>
        </w:rPr>
        <w:t xml:space="preserve"> </w:t>
      </w:r>
      <w:r w:rsidRPr="003A7596">
        <w:rPr>
          <w:rFonts w:ascii="Times New Roman" w:hAnsi="Times New Roman" w:cs="Times New Roman"/>
          <w:sz w:val="24"/>
          <w:szCs w:val="24"/>
        </w:rPr>
        <w:t>zakoni, a  u nekim organizacijama pravila koja, nažalost, zabranjuju rad s određenim skupinama ljudi, a tražitelji azila su samo jedan primjer. Smatramo da nije etično da se pomagači pridržavaju takvih zakona i pravila.  Pravo na zdravstvenu skrb, što uključuje i brigu za mentalno zdravlje, a time i reakcije na traumu, smatramo temeljnim ljudskim pravom.</w:t>
      </w:r>
    </w:p>
    <w:p w14:paraId="5DCD5779" w14:textId="77777777" w:rsidR="003A7596" w:rsidRDefault="003A7596" w:rsidP="003A7596">
      <w:pPr>
        <w:rPr>
          <w:rFonts w:ascii="Times New Roman" w:hAnsi="Times New Roman" w:cs="Times New Roman"/>
          <w:sz w:val="24"/>
          <w:szCs w:val="24"/>
          <w:u w:val="single"/>
        </w:rPr>
      </w:pPr>
    </w:p>
    <w:p w14:paraId="275CA9E6" w14:textId="3EF87C82" w:rsidR="003A7596" w:rsidRPr="003A7596" w:rsidRDefault="003A7596" w:rsidP="003A7596">
      <w:pPr>
        <w:rPr>
          <w:rFonts w:ascii="Times New Roman" w:hAnsi="Times New Roman" w:cs="Times New Roman"/>
          <w:sz w:val="24"/>
          <w:szCs w:val="24"/>
          <w:u w:val="single"/>
        </w:rPr>
      </w:pPr>
      <w:r w:rsidRPr="003A7596">
        <w:rPr>
          <w:rFonts w:ascii="Times New Roman" w:hAnsi="Times New Roman" w:cs="Times New Roman"/>
          <w:sz w:val="24"/>
          <w:szCs w:val="24"/>
          <w:u w:val="single"/>
        </w:rPr>
        <w:t>Aktivnosti</w:t>
      </w:r>
    </w:p>
    <w:p w14:paraId="28EEA157" w14:textId="45E04EFA"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 xml:space="preserve">Ako ste bili u situaciji u kojoj je načelo </w:t>
      </w:r>
      <w:r w:rsidRPr="003A7596">
        <w:rPr>
          <w:rFonts w:ascii="Times New Roman" w:hAnsi="Times New Roman" w:cs="Times New Roman"/>
          <w:i/>
          <w:sz w:val="24"/>
          <w:szCs w:val="24"/>
        </w:rPr>
        <w:t>ne štetiti</w:t>
      </w:r>
      <w:r w:rsidRPr="003A7596">
        <w:rPr>
          <w:rFonts w:ascii="Times New Roman" w:hAnsi="Times New Roman" w:cs="Times New Roman"/>
          <w:sz w:val="24"/>
          <w:szCs w:val="24"/>
        </w:rPr>
        <w:t xml:space="preserve">  bilo dovedeno u pitanje, opišite je. Ako odgovorite na ovo pitanje, nemojte dovesti  u opasnost sebe ili bilo koga drugoga. </w:t>
      </w:r>
    </w:p>
    <w:p w14:paraId="65B056B4"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 xml:space="preserve">Smatrate li da načelo </w:t>
      </w:r>
      <w:r w:rsidRPr="003A7596">
        <w:rPr>
          <w:rFonts w:ascii="Times New Roman" w:hAnsi="Times New Roman" w:cs="Times New Roman"/>
          <w:i/>
          <w:sz w:val="24"/>
          <w:szCs w:val="24"/>
        </w:rPr>
        <w:t>ne štetiti</w:t>
      </w:r>
      <w:r w:rsidRPr="003A7596">
        <w:rPr>
          <w:rFonts w:ascii="Times New Roman" w:hAnsi="Times New Roman" w:cs="Times New Roman"/>
          <w:sz w:val="24"/>
          <w:szCs w:val="24"/>
        </w:rPr>
        <w:t xml:space="preserve">  u nekim situacijama ne vrijedi. Molimo vas, opišite ih.</w:t>
      </w:r>
    </w:p>
    <w:p w14:paraId="4FC13440" w14:textId="77777777" w:rsidR="00B4194A" w:rsidRDefault="00B4194A" w:rsidP="003A7596">
      <w:pPr>
        <w:rPr>
          <w:rFonts w:ascii="Times New Roman" w:hAnsi="Times New Roman" w:cs="Times New Roman"/>
          <w:sz w:val="24"/>
          <w:szCs w:val="24"/>
        </w:rPr>
      </w:pPr>
    </w:p>
    <w:p w14:paraId="472D7378" w14:textId="6A2CB24D" w:rsidR="003A7596" w:rsidRPr="00B4194A" w:rsidRDefault="003A7596" w:rsidP="003A7596">
      <w:pPr>
        <w:rPr>
          <w:rFonts w:ascii="Times New Roman" w:hAnsi="Times New Roman" w:cs="Times New Roman"/>
          <w:sz w:val="24"/>
          <w:szCs w:val="24"/>
          <w:u w:val="single"/>
        </w:rPr>
      </w:pPr>
      <w:r w:rsidRPr="00B4194A">
        <w:rPr>
          <w:rFonts w:ascii="Times New Roman" w:hAnsi="Times New Roman" w:cs="Times New Roman"/>
          <w:sz w:val="24"/>
          <w:szCs w:val="24"/>
          <w:u w:val="single"/>
        </w:rPr>
        <w:t>PRIVATNOST</w:t>
      </w:r>
    </w:p>
    <w:p w14:paraId="35B38BCD"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Sukladno gotovo svim međunarodnim propisima, a prema našem čvrstom uvjerenju, odnos pomagač-korisnik posve je privatan. Jedina iznimka je slučaj kada bi korisnik neposredno fizički ozlijedio sebe, drugu osobu ili životinju. U takvim slučajevima, pomagač MORA poduzeti određene radnje i mora obavijestiti korisnika da je to učinio.  Ova iznimka također uključuje situaciju u kojoj se dijete zlostavlja na bilo koji način, tj. fizički ili psihički.</w:t>
      </w:r>
    </w:p>
    <w:p w14:paraId="4406FCB5"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 xml:space="preserve">Ova iznimka </w:t>
      </w:r>
      <w:r w:rsidRPr="003A7596">
        <w:rPr>
          <w:rFonts w:ascii="Times New Roman" w:hAnsi="Times New Roman" w:cs="Times New Roman"/>
          <w:i/>
          <w:sz w:val="24"/>
          <w:szCs w:val="24"/>
        </w:rPr>
        <w:t>ne uključuje</w:t>
      </w:r>
      <w:r w:rsidRPr="003A7596">
        <w:rPr>
          <w:rFonts w:ascii="Times New Roman" w:hAnsi="Times New Roman" w:cs="Times New Roman"/>
          <w:sz w:val="24"/>
          <w:szCs w:val="24"/>
        </w:rPr>
        <w:t xml:space="preserve"> situaciju u kojoj bi bila oštećena imovina, ali  bez nanošenja ozljeda nekoj drugoj osobi ili životinji. </w:t>
      </w:r>
    </w:p>
    <w:p w14:paraId="3549469D"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lastRenderedPageBreak/>
        <w:t>Svjesni smo da vladini  dužnosnici i ljudi iz međuvladinih i nevladinih organizacija mogu pokušati izvući podatke od pomagača, ponekad pod prijetnjom ozbiljnih posljedica za pomagača. Smatramo da je otkrivanje podataka tim ljudima bez korisnikove pismene suglasnosti potpuno neetično, čak i ako pomagač time krši zakone ili pravila.</w:t>
      </w:r>
    </w:p>
    <w:p w14:paraId="6592E4FB"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U istom kontekstu, pomagač mora u potpunosti informirati korisnika o tome s kim će razgovarati o njegovoj situaciji.  Poželjno je da to bude napismeno. Također, korisniku mora biti jasno kako će se taj materijal dalje koristiti i tko još će dobiti informacije. To se također odnosi na  korištenje  korisnikovih podataka  u komunikaciji sa šefovima, studentima, donatorima i drugima. Smatramo da  bilo tko, tko dobije informacije, mora održati isto obećanje o diskreciji.</w:t>
      </w:r>
    </w:p>
    <w:p w14:paraId="0D6171AC" w14:textId="7B3A40E0"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 xml:space="preserve"> U sličnom kontekstu,  korisnika se mora jasno obavijestiti koje će bilješke pripremiti pomagač, tko će ih vidjeti i kako će biti pohranjene. Ponavljamo, ove informacije korisniku po mogućnosti treba dati napismeno. </w:t>
      </w:r>
    </w:p>
    <w:p w14:paraId="7149836E" w14:textId="678161A6"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 xml:space="preserve">Kada radite  s grupom, treba bi biti jasno da se o  osobnim  stvarima o kojima se raspravlja unutar grupe ne može </w:t>
      </w:r>
      <w:r w:rsidR="000D0DCF" w:rsidRPr="003A7596">
        <w:rPr>
          <w:rFonts w:ascii="Times New Roman" w:hAnsi="Times New Roman" w:cs="Times New Roman"/>
          <w:sz w:val="24"/>
          <w:szCs w:val="24"/>
        </w:rPr>
        <w:t>raspravljati</w:t>
      </w:r>
      <w:r w:rsidRPr="003A7596">
        <w:rPr>
          <w:rFonts w:ascii="Times New Roman" w:hAnsi="Times New Roman" w:cs="Times New Roman"/>
          <w:sz w:val="24"/>
          <w:szCs w:val="24"/>
        </w:rPr>
        <w:t xml:space="preserve"> ni s kim izvan grupe, uključujući partnere, prijatelje, itd. Neke grupe imaju pravilo da  članovi grupe o osobnim  stvarima ne mogu raspravljati izvan grupnih sastanaka. Vrste pravila ovise o specifičnim okolnostima grupe.</w:t>
      </w:r>
    </w:p>
    <w:p w14:paraId="702AEA77"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Mi također imamo  stroga pravila u vezi s prisustvovanjem vanjskih osoba individualnim ili grupnim sastancima. Načelno smo protiv toga. Ako odstupimo od ovog pravila, to se događa  uz izričitu suglasnost svih uključenih korisnika i pomagača. Pritom vrijedi pravilo da  bilo koji član grupe ili pojedinačni korisnik ili pomagač mogu u bilo kojem trenutku i iz bilo kojeg razloga zatražiti da vanjska osoba otiđe i da se to neće dovoditi u pitanje. Nadalje, vanjska osoba mora potpisati pisanu izjavu da nikakve osobne informacije neće prenositi dalje.</w:t>
      </w:r>
    </w:p>
    <w:p w14:paraId="3971B81D" w14:textId="77777777" w:rsidR="003A7596" w:rsidRPr="003A7596" w:rsidRDefault="003A7596" w:rsidP="003A7596">
      <w:pPr>
        <w:rPr>
          <w:rFonts w:ascii="Times New Roman" w:hAnsi="Times New Roman" w:cs="Times New Roman"/>
          <w:sz w:val="24"/>
          <w:szCs w:val="24"/>
        </w:rPr>
      </w:pPr>
    </w:p>
    <w:p w14:paraId="5AB10521" w14:textId="77777777" w:rsidR="003A7596" w:rsidRPr="003A7596" w:rsidRDefault="003A7596" w:rsidP="003A7596">
      <w:pPr>
        <w:rPr>
          <w:rFonts w:ascii="Times New Roman" w:hAnsi="Times New Roman" w:cs="Times New Roman"/>
          <w:sz w:val="24"/>
          <w:szCs w:val="24"/>
          <w:u w:val="single"/>
        </w:rPr>
      </w:pPr>
      <w:r w:rsidRPr="003A7596">
        <w:rPr>
          <w:rFonts w:ascii="Times New Roman" w:hAnsi="Times New Roman" w:cs="Times New Roman"/>
          <w:sz w:val="24"/>
          <w:szCs w:val="24"/>
          <w:u w:val="single"/>
        </w:rPr>
        <w:t>Aktivnosti</w:t>
      </w:r>
    </w:p>
    <w:p w14:paraId="541E9F99"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Iznesite vlastito iskustvo s jamčenjem privatnosti klijentu, dobro i loše. Ako objavite taj materijal, molimo vas da ne dovodite u opasnost sebe ili korisnika.</w:t>
      </w:r>
    </w:p>
    <w:p w14:paraId="35DD9DE7" w14:textId="77777777" w:rsidR="003A7596" w:rsidRPr="003A7596" w:rsidRDefault="003A7596" w:rsidP="003A7596">
      <w:pPr>
        <w:rPr>
          <w:rFonts w:ascii="Times New Roman" w:hAnsi="Times New Roman" w:cs="Times New Roman"/>
          <w:sz w:val="24"/>
          <w:szCs w:val="24"/>
        </w:rPr>
      </w:pPr>
    </w:p>
    <w:p w14:paraId="11FF8149"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Kakvi su vaši stavovi o ovomu što smo napisali?</w:t>
      </w:r>
    </w:p>
    <w:p w14:paraId="3A6CAE6A" w14:textId="77777777" w:rsidR="000D0DCF" w:rsidRDefault="000D0DCF" w:rsidP="003A7596">
      <w:pPr>
        <w:rPr>
          <w:rFonts w:ascii="Times New Roman" w:hAnsi="Times New Roman" w:cs="Times New Roman"/>
          <w:sz w:val="24"/>
          <w:szCs w:val="24"/>
          <w:u w:val="single"/>
        </w:rPr>
      </w:pPr>
    </w:p>
    <w:p w14:paraId="76605EBC" w14:textId="698BFCC3" w:rsidR="003A7596" w:rsidRPr="003A7596" w:rsidRDefault="003A7596" w:rsidP="003A7596">
      <w:pPr>
        <w:rPr>
          <w:rFonts w:ascii="Times New Roman" w:hAnsi="Times New Roman" w:cs="Times New Roman"/>
          <w:sz w:val="24"/>
          <w:szCs w:val="24"/>
          <w:u w:val="single"/>
        </w:rPr>
      </w:pPr>
      <w:r w:rsidRPr="003A7596">
        <w:rPr>
          <w:rFonts w:ascii="Times New Roman" w:hAnsi="Times New Roman" w:cs="Times New Roman"/>
          <w:sz w:val="24"/>
          <w:szCs w:val="24"/>
          <w:u w:val="single"/>
        </w:rPr>
        <w:t xml:space="preserve">ODNOS IZMEĐU POMAGAČA I KORISNIKA IZVAN SLUŽBENIH SUSRETA </w:t>
      </w:r>
    </w:p>
    <w:p w14:paraId="6A1F54D2"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Općenito, bilo kakav odnos između korisnika i pomagača izvan redovnih službenih susreta smatramo neetičnim. Takav vanjski kontakt i druženje  ugrožavaju pomagačevu objektivnost. Nadalje, pomagač zna mnogo toga o korisniku i može te informacije upotrijebiti , obično nesvjesno, da bi manipulirao korisnikom. Za održavanje distance odgovoran je pomagač.</w:t>
      </w:r>
    </w:p>
    <w:p w14:paraId="4F05E650"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 xml:space="preserve">Shvaćamo da je to teško u područjima gdje je malo pomagača, u situacijama u kojima se pomagač i korisnik kreću u istim društvenim i / ili profesionalnim krugovima i u raznim </w:t>
      </w:r>
      <w:r w:rsidRPr="003A7596">
        <w:rPr>
          <w:rFonts w:ascii="Times New Roman" w:hAnsi="Times New Roman" w:cs="Times New Roman"/>
          <w:sz w:val="24"/>
          <w:szCs w:val="24"/>
        </w:rPr>
        <w:lastRenderedPageBreak/>
        <w:t>drugim okolnostima. U tim slučajevima,  pomagač i korisnik se moraju izbjegavati u najvećoj mogućoj mjeri. Za to je odgovoran pomagač.</w:t>
      </w:r>
    </w:p>
    <w:p w14:paraId="7C480FA7" w14:textId="77777777" w:rsidR="000D0DCF"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Zasigurno, miješanje uloga može prouzročiti teške probleme. Vidjeli smo npr. negativne učinke miješanja prijateljstva i pomaganja ili situacija u kojima je pomagač ujedno poslodavac. Situacije u kojima se uloge miješaju, uz vrlo rijetke iznimke, ne funkcioniraju.</w:t>
      </w:r>
    </w:p>
    <w:p w14:paraId="09D04AC1" w14:textId="25D87688"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Jasno je  da  nije dopušten seksualni odnos ili bliski osobni odnos korisnika i pomagača.</w:t>
      </w:r>
    </w:p>
    <w:p w14:paraId="56DA7D1B" w14:textId="341997B2"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 xml:space="preserve">Općenito, držimo se pravila da pomagač barem godinu dana nakon završetka  odnosa pomagač-korisnik ne smije imati </w:t>
      </w:r>
      <w:r w:rsidR="000D0DCF" w:rsidRPr="003A7596">
        <w:rPr>
          <w:rFonts w:ascii="Times New Roman" w:hAnsi="Times New Roman" w:cs="Times New Roman"/>
          <w:sz w:val="24"/>
          <w:szCs w:val="24"/>
        </w:rPr>
        <w:t>nikakav</w:t>
      </w:r>
      <w:r w:rsidRPr="003A7596">
        <w:rPr>
          <w:rFonts w:ascii="Times New Roman" w:hAnsi="Times New Roman" w:cs="Times New Roman"/>
          <w:sz w:val="24"/>
          <w:szCs w:val="24"/>
        </w:rPr>
        <w:t xml:space="preserve"> drugi odnos s korisnikom. </w:t>
      </w:r>
    </w:p>
    <w:p w14:paraId="16FE58EA" w14:textId="77777777" w:rsidR="003A7596" w:rsidRPr="003A7596" w:rsidRDefault="003A7596" w:rsidP="003A7596">
      <w:pPr>
        <w:rPr>
          <w:rFonts w:ascii="Times New Roman" w:hAnsi="Times New Roman" w:cs="Times New Roman"/>
          <w:sz w:val="24"/>
          <w:szCs w:val="24"/>
          <w:u w:val="single"/>
        </w:rPr>
      </w:pPr>
    </w:p>
    <w:p w14:paraId="36A5D643" w14:textId="77777777" w:rsidR="003A7596" w:rsidRPr="003A7596" w:rsidRDefault="003A7596" w:rsidP="003A7596">
      <w:pPr>
        <w:rPr>
          <w:rFonts w:ascii="Times New Roman" w:hAnsi="Times New Roman" w:cs="Times New Roman"/>
          <w:sz w:val="24"/>
          <w:szCs w:val="24"/>
          <w:u w:val="single"/>
        </w:rPr>
      </w:pPr>
      <w:r w:rsidRPr="003A7596">
        <w:rPr>
          <w:rFonts w:ascii="Times New Roman" w:hAnsi="Times New Roman" w:cs="Times New Roman"/>
          <w:sz w:val="24"/>
          <w:szCs w:val="24"/>
          <w:u w:val="single"/>
        </w:rPr>
        <w:t>Aktivnosti</w:t>
      </w:r>
    </w:p>
    <w:p w14:paraId="1319863C" w14:textId="5B92ED96"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 xml:space="preserve">Opišite situaciju u kojoj ste sami bili  uključeni u  </w:t>
      </w:r>
      <w:r w:rsidR="000D0DCF" w:rsidRPr="003A7596">
        <w:rPr>
          <w:rFonts w:ascii="Times New Roman" w:hAnsi="Times New Roman" w:cs="Times New Roman"/>
          <w:sz w:val="24"/>
          <w:szCs w:val="24"/>
        </w:rPr>
        <w:t>miješanje</w:t>
      </w:r>
      <w:r w:rsidRPr="003A7596">
        <w:rPr>
          <w:rFonts w:ascii="Times New Roman" w:hAnsi="Times New Roman" w:cs="Times New Roman"/>
          <w:sz w:val="24"/>
          <w:szCs w:val="24"/>
        </w:rPr>
        <w:t xml:space="preserve"> uloga ili situaciju u kojoj ste svjedočili </w:t>
      </w:r>
      <w:r w:rsidR="000D0DCF" w:rsidRPr="003A7596">
        <w:rPr>
          <w:rFonts w:ascii="Times New Roman" w:hAnsi="Times New Roman" w:cs="Times New Roman"/>
          <w:sz w:val="24"/>
          <w:szCs w:val="24"/>
        </w:rPr>
        <w:t>miješanju</w:t>
      </w:r>
      <w:r w:rsidRPr="003A7596">
        <w:rPr>
          <w:rFonts w:ascii="Times New Roman" w:hAnsi="Times New Roman" w:cs="Times New Roman"/>
          <w:sz w:val="24"/>
          <w:szCs w:val="24"/>
        </w:rPr>
        <w:t xml:space="preserve"> uloga. Što se dogodilo?</w:t>
      </w:r>
    </w:p>
    <w:p w14:paraId="553F609F"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Što mislite o ovomu što smo rekli? Postoje li okolnosti u kojima korisnik i pomagač mogu imati odnos mimo službenog?  Iznesite svoje iskustvo.</w:t>
      </w:r>
    </w:p>
    <w:p w14:paraId="7B6A8FC5" w14:textId="77777777" w:rsidR="003A7596" w:rsidRPr="003A7596" w:rsidRDefault="003A7596" w:rsidP="003A7596">
      <w:pPr>
        <w:rPr>
          <w:rFonts w:ascii="Times New Roman" w:hAnsi="Times New Roman" w:cs="Times New Roman"/>
          <w:sz w:val="24"/>
          <w:szCs w:val="24"/>
        </w:rPr>
      </w:pPr>
    </w:p>
    <w:p w14:paraId="421A7ADE" w14:textId="77777777" w:rsidR="003A7596" w:rsidRPr="003A7596" w:rsidRDefault="003A7596" w:rsidP="003A7596">
      <w:pPr>
        <w:rPr>
          <w:rFonts w:ascii="Times New Roman" w:hAnsi="Times New Roman" w:cs="Times New Roman"/>
          <w:sz w:val="24"/>
          <w:szCs w:val="24"/>
          <w:u w:val="single"/>
        </w:rPr>
      </w:pPr>
      <w:r w:rsidRPr="003A7596">
        <w:rPr>
          <w:rFonts w:ascii="Times New Roman" w:hAnsi="Times New Roman" w:cs="Times New Roman"/>
          <w:sz w:val="24"/>
          <w:szCs w:val="24"/>
          <w:u w:val="single"/>
        </w:rPr>
        <w:t>PROFESIONALNOST</w:t>
      </w:r>
    </w:p>
    <w:p w14:paraId="6009AF04" w14:textId="6B8C03E0"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Smatramo da  ono što smijete ili ne smijete učiniti ovisi o  okolnostima u kojima radite i o mjesta na kojemu radite.</w:t>
      </w:r>
      <w:r w:rsidR="000D0DCF">
        <w:rPr>
          <w:rFonts w:ascii="Times New Roman" w:hAnsi="Times New Roman" w:cs="Times New Roman"/>
          <w:sz w:val="24"/>
          <w:szCs w:val="24"/>
        </w:rPr>
        <w:t xml:space="preserve"> </w:t>
      </w:r>
      <w:r w:rsidRPr="003A7596">
        <w:rPr>
          <w:rFonts w:ascii="Times New Roman" w:hAnsi="Times New Roman" w:cs="Times New Roman"/>
          <w:sz w:val="24"/>
          <w:szCs w:val="24"/>
        </w:rPr>
        <w:t>Jasno je da tamo  gdje su na raspolaganju dobro obučeni, dobro nadzirani profesionalci, a zdravstvena zaštita dostupni svima kojima je  potrebna, nije etično raditi ako niste tako obučeni i nadzirani, osim ako imate stručnu superviziju.</w:t>
      </w:r>
    </w:p>
    <w:p w14:paraId="1B8D2ACB"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 xml:space="preserve"> Ipak, u uvjetima u kojima rade mnogi koji će pohađati ovaj tečaj, takva sveobuhvatna, kompetentna skrb nije dostupna, posebno ne  ranjivim skupinama.  Time se vraćamo  na pitanje postavljeno u dijelu pod naslovom </w:t>
      </w:r>
      <w:r w:rsidRPr="003A7596">
        <w:rPr>
          <w:rFonts w:ascii="Times New Roman" w:hAnsi="Times New Roman" w:cs="Times New Roman"/>
          <w:i/>
          <w:sz w:val="24"/>
          <w:szCs w:val="24"/>
        </w:rPr>
        <w:t>Ne štetiti</w:t>
      </w:r>
      <w:r w:rsidRPr="003A7596">
        <w:rPr>
          <w:rFonts w:ascii="Times New Roman" w:hAnsi="Times New Roman" w:cs="Times New Roman"/>
          <w:sz w:val="24"/>
          <w:szCs w:val="24"/>
        </w:rPr>
        <w:t xml:space="preserve">. Dopustiti da korisnik otiđe bez pružene pomoći? Raditi posao u kojemu ste pomalo nesigurni? To su vrlo teške odluke u situacijama kada ljudi pate. Svakako, ako odlučite djelovati, postoje djelomični odgovori. Postoji mnogo informacija i poneka besplatna edukacija na internetu. Također, postoje organizacije poput CWWPP-a i Globalne psihosocijalna mreža psihologa za društvenu odgovornost </w:t>
      </w:r>
      <w:r w:rsidRPr="003A7596">
        <w:rPr>
          <w:rFonts w:ascii="Times New Roman" w:hAnsi="Times New Roman" w:cs="Times New Roman"/>
          <w:i/>
          <w:sz w:val="24"/>
          <w:szCs w:val="24"/>
        </w:rPr>
        <w:t>(</w:t>
      </w:r>
      <w:r w:rsidRPr="003A7596">
        <w:rPr>
          <w:rFonts w:ascii="Times New Roman" w:hAnsi="Times New Roman" w:cs="Times New Roman"/>
          <w:i/>
          <w:sz w:val="24"/>
          <w:szCs w:val="24"/>
          <w:lang w:val="en-US"/>
        </w:rPr>
        <w:t>Global Psychosocial Network of Psychologists for Social Responsibility)</w:t>
      </w:r>
      <w:r w:rsidRPr="003A7596">
        <w:rPr>
          <w:rFonts w:ascii="Times New Roman" w:hAnsi="Times New Roman" w:cs="Times New Roman"/>
          <w:sz w:val="24"/>
          <w:szCs w:val="24"/>
        </w:rPr>
        <w:t xml:space="preserve"> koji besplatni nude edukaciju i superviziju. Pozivamo vas da potražite lokalne organizacije i pojedince koji mogu pružiti sličnu  obuku i superviziju.</w:t>
      </w:r>
    </w:p>
    <w:p w14:paraId="55AAD82E"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Osim toga, u pravilu postoje tradicionalne lokalne metode skrbi. Vrlo često njih smatramo ekvivalentnima i barem komplementarnima sjevernjačkim/ zapadnjačkim metodama, a obično  su i mnogo prikladnije za rad u lokalnim situacijama.</w:t>
      </w:r>
    </w:p>
    <w:p w14:paraId="5EFEF844" w14:textId="1B44C95D"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 xml:space="preserve">Bez obzira jeste li formalno obučeni ili ne, smatramo neetičnim da pružate pomoć ako </w:t>
      </w:r>
      <w:r w:rsidR="000D0DCF" w:rsidRPr="003A7596">
        <w:rPr>
          <w:rFonts w:ascii="Times New Roman" w:hAnsi="Times New Roman" w:cs="Times New Roman"/>
          <w:sz w:val="24"/>
          <w:szCs w:val="24"/>
        </w:rPr>
        <w:t>nemate</w:t>
      </w:r>
      <w:r w:rsidRPr="003A7596">
        <w:rPr>
          <w:rFonts w:ascii="Times New Roman" w:hAnsi="Times New Roman" w:cs="Times New Roman"/>
          <w:sz w:val="24"/>
          <w:szCs w:val="24"/>
        </w:rPr>
        <w:t xml:space="preserve"> redovitu i sveobuhvatnu superviziju. Nažalost, poznajemo previše profesionalaca koji bi itekako trebali znati tko je nema. </w:t>
      </w:r>
    </w:p>
    <w:p w14:paraId="54E52718" w14:textId="77777777" w:rsidR="00B4194A" w:rsidRDefault="00B4194A" w:rsidP="003A7596">
      <w:pPr>
        <w:rPr>
          <w:rFonts w:ascii="Times New Roman" w:hAnsi="Times New Roman" w:cs="Times New Roman"/>
          <w:sz w:val="24"/>
          <w:szCs w:val="24"/>
          <w:u w:val="single"/>
        </w:rPr>
      </w:pPr>
    </w:p>
    <w:p w14:paraId="53CED9CE" w14:textId="77777777" w:rsidR="00B4194A" w:rsidRDefault="00B4194A" w:rsidP="003A7596">
      <w:pPr>
        <w:rPr>
          <w:rFonts w:ascii="Times New Roman" w:hAnsi="Times New Roman" w:cs="Times New Roman"/>
          <w:sz w:val="24"/>
          <w:szCs w:val="24"/>
          <w:u w:val="single"/>
        </w:rPr>
      </w:pPr>
    </w:p>
    <w:p w14:paraId="3A5EB37F" w14:textId="7619B8AE" w:rsidR="003A7596" w:rsidRPr="003A7596" w:rsidRDefault="003A7596" w:rsidP="003A7596">
      <w:pPr>
        <w:rPr>
          <w:rFonts w:ascii="Times New Roman" w:hAnsi="Times New Roman" w:cs="Times New Roman"/>
          <w:sz w:val="24"/>
          <w:szCs w:val="24"/>
          <w:u w:val="single"/>
        </w:rPr>
      </w:pPr>
      <w:r w:rsidRPr="003A7596">
        <w:rPr>
          <w:rFonts w:ascii="Times New Roman" w:hAnsi="Times New Roman" w:cs="Times New Roman"/>
          <w:sz w:val="24"/>
          <w:szCs w:val="24"/>
          <w:u w:val="single"/>
        </w:rPr>
        <w:lastRenderedPageBreak/>
        <w:t>Aktivnosti</w:t>
      </w:r>
    </w:p>
    <w:p w14:paraId="5E18D44B"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 xml:space="preserve">Opišite kakva je situacija u vašoj regiji u pogledu  dobro obučenih i  dobro </w:t>
      </w:r>
      <w:proofErr w:type="spellStart"/>
      <w:r w:rsidRPr="003A7596">
        <w:rPr>
          <w:rFonts w:ascii="Times New Roman" w:hAnsi="Times New Roman" w:cs="Times New Roman"/>
          <w:sz w:val="24"/>
          <w:szCs w:val="24"/>
        </w:rPr>
        <w:t>superviziranih</w:t>
      </w:r>
      <w:proofErr w:type="spellEnd"/>
      <w:r w:rsidRPr="003A7596">
        <w:rPr>
          <w:rFonts w:ascii="Times New Roman" w:hAnsi="Times New Roman" w:cs="Times New Roman"/>
          <w:sz w:val="24"/>
          <w:szCs w:val="24"/>
        </w:rPr>
        <w:t xml:space="preserve"> ljudi.</w:t>
      </w:r>
    </w:p>
    <w:p w14:paraId="6BFFE156"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Postoje li u vašoj regiji kompetentni ljudi, ali bez formalne naobrazbe? Kako rade i što mislite o njima?</w:t>
      </w:r>
    </w:p>
    <w:p w14:paraId="5F41C6E7"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Postoje li u vašoj regiji lokalne i / ili tradicionalne metode?  Molimo vas  da ih opišete  kako biste nas educirali o njima. Koliko dobro funkcioniraju?</w:t>
      </w:r>
    </w:p>
    <w:p w14:paraId="65E728C8"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Imate li redovitu superviziju? Ako je imate,  kako funkcionira i kako se pritom osjećate? Ako je  nemate, koji su vaši planovi u vezi s tim?</w:t>
      </w:r>
    </w:p>
    <w:p w14:paraId="5BA3807C" w14:textId="6CF21CE3"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Imate li  neke druge komentare glede</w:t>
      </w:r>
      <w:r w:rsidR="000D0DCF">
        <w:rPr>
          <w:rFonts w:ascii="Times New Roman" w:hAnsi="Times New Roman" w:cs="Times New Roman"/>
          <w:sz w:val="24"/>
          <w:szCs w:val="24"/>
        </w:rPr>
        <w:t xml:space="preserve"> </w:t>
      </w:r>
      <w:r w:rsidRPr="003A7596">
        <w:rPr>
          <w:rFonts w:ascii="Times New Roman" w:hAnsi="Times New Roman" w:cs="Times New Roman"/>
          <w:sz w:val="24"/>
          <w:szCs w:val="24"/>
        </w:rPr>
        <w:t>profesionalnosti?</w:t>
      </w:r>
    </w:p>
    <w:p w14:paraId="2A84EF0A" w14:textId="77777777" w:rsidR="003A7596" w:rsidRPr="003A7596" w:rsidRDefault="003A7596" w:rsidP="003A7596">
      <w:pPr>
        <w:rPr>
          <w:rFonts w:ascii="Times New Roman" w:hAnsi="Times New Roman" w:cs="Times New Roman"/>
          <w:sz w:val="24"/>
          <w:szCs w:val="24"/>
        </w:rPr>
      </w:pPr>
    </w:p>
    <w:p w14:paraId="48D30BE1" w14:textId="77777777" w:rsidR="003A7596" w:rsidRPr="003A7596" w:rsidRDefault="003A7596" w:rsidP="003A7596">
      <w:pPr>
        <w:rPr>
          <w:rFonts w:ascii="Times New Roman" w:hAnsi="Times New Roman" w:cs="Times New Roman"/>
          <w:sz w:val="24"/>
          <w:szCs w:val="24"/>
          <w:u w:val="single"/>
        </w:rPr>
      </w:pPr>
      <w:r w:rsidRPr="003A7596">
        <w:rPr>
          <w:rFonts w:ascii="Times New Roman" w:hAnsi="Times New Roman" w:cs="Times New Roman"/>
          <w:sz w:val="24"/>
          <w:szCs w:val="24"/>
          <w:u w:val="single"/>
        </w:rPr>
        <w:t>PLAĆANJE I DAROVI</w:t>
      </w:r>
    </w:p>
    <w:p w14:paraId="637B87E2"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Što se tiče plaćanja usluga, čvrsto smo uvjereni da je zdravlje, uključujući i mentalno zdravlje, temeljno ljudsko pravo. Ne mislimo da bi itko trebao zarađivati na patnji drugih ljudi. Ovo se također odnosi i na droge. S druge strane, pomagači i njihove organizacije moraju jesti, plaćati stanarinu, plaćati korištenje interneta, itd. Ipak, smatramo neetičnim  ako se nekome zbog platežne nesposobnosti  ne pruži pomoć. Nažalost, to se događa na mnogim mjestima, čak i u regijama koje su prilično bogate.</w:t>
      </w:r>
    </w:p>
    <w:p w14:paraId="4AFF4CB9" w14:textId="0F054AFB"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Sljedeće pitanje je pitanje davanja darova. U gotovo svim etičkim kodeksima, davanje darova liječnicima smatra se neetičnim, ali dobronamjernim. Postoji razlika između darova koji se daju pojedincima i doprinosa organizaciji kao cjelini. Razlika je i u tomu da li se dar više-manje očekuje ​​ili je potpuno dobrovoljan. Crta koja dijeli to dvoje može biti vrlo tanka. Naš je stav da ne prihvaćamo darove, osim ako su nedvojbeno u skladu s korisnikovom platežnom  sposobnosti i  ako se daju kao doprinos organizaciji.</w:t>
      </w:r>
    </w:p>
    <w:p w14:paraId="3F2F2CF3" w14:textId="77777777" w:rsidR="003A7596" w:rsidRPr="003A7596" w:rsidRDefault="003A7596" w:rsidP="003A7596">
      <w:pPr>
        <w:rPr>
          <w:rFonts w:ascii="Times New Roman" w:hAnsi="Times New Roman" w:cs="Times New Roman"/>
          <w:sz w:val="24"/>
          <w:szCs w:val="24"/>
        </w:rPr>
      </w:pPr>
    </w:p>
    <w:p w14:paraId="0FDC34A8" w14:textId="77777777" w:rsidR="003A7596" w:rsidRPr="003A7596" w:rsidRDefault="003A7596" w:rsidP="003A7596">
      <w:pPr>
        <w:rPr>
          <w:rFonts w:ascii="Times New Roman" w:hAnsi="Times New Roman" w:cs="Times New Roman"/>
          <w:sz w:val="24"/>
          <w:szCs w:val="24"/>
          <w:u w:val="single"/>
        </w:rPr>
      </w:pPr>
      <w:r w:rsidRPr="003A7596">
        <w:rPr>
          <w:rFonts w:ascii="Times New Roman" w:hAnsi="Times New Roman" w:cs="Times New Roman"/>
          <w:sz w:val="24"/>
          <w:szCs w:val="24"/>
          <w:u w:val="single"/>
        </w:rPr>
        <w:t>Aktivnosti</w:t>
      </w:r>
    </w:p>
    <w:p w14:paraId="0DDCC45C"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Opišite situaciju u vezi s plaćanjem zdravstvenih usluga u vašoj regiji. Postoji li zdravstveno osiguranje? Pokriva li ono usluge mentalnog zdravlja? Ako je tako, koje i koliko dugo?</w:t>
      </w:r>
    </w:p>
    <w:p w14:paraId="1D9001BC"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Koja pravila u pogledu plaćanja zdravstvenih usluga ima  vaša organizacija?</w:t>
      </w:r>
    </w:p>
    <w:p w14:paraId="54A29349"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Kako radite s korisnicima koji ne mogu platiti uslugu?</w:t>
      </w:r>
    </w:p>
    <w:p w14:paraId="2129B0A2"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Kakva je praksa u vezi s darovima u vašoj organizaciji?</w:t>
      </w:r>
    </w:p>
    <w:p w14:paraId="15C26504" w14:textId="77777777" w:rsidR="003A7596" w:rsidRPr="003A7596" w:rsidRDefault="003A7596" w:rsidP="003A7596">
      <w:pPr>
        <w:rPr>
          <w:rFonts w:ascii="Times New Roman" w:hAnsi="Times New Roman" w:cs="Times New Roman"/>
          <w:sz w:val="24"/>
          <w:szCs w:val="24"/>
        </w:rPr>
      </w:pPr>
      <w:r w:rsidRPr="003A7596">
        <w:rPr>
          <w:rFonts w:ascii="Times New Roman" w:hAnsi="Times New Roman" w:cs="Times New Roman"/>
          <w:sz w:val="24"/>
          <w:szCs w:val="24"/>
        </w:rPr>
        <w:t>Kakav je vaš osobni stav u vezi s darovima?</w:t>
      </w:r>
    </w:p>
    <w:p w14:paraId="4DCD6E8A" w14:textId="591A3488" w:rsidR="00223755" w:rsidRDefault="00223755" w:rsidP="002A55B3">
      <w:pPr>
        <w:rPr>
          <w:rFonts w:ascii="Times New Roman" w:hAnsi="Times New Roman" w:cs="Times New Roman"/>
          <w:sz w:val="24"/>
          <w:szCs w:val="24"/>
        </w:rPr>
      </w:pPr>
    </w:p>
    <w:p w14:paraId="628B70CB" w14:textId="77777777" w:rsidR="00B4194A" w:rsidRDefault="00B4194A" w:rsidP="002A55B3">
      <w:pPr>
        <w:rPr>
          <w:rFonts w:ascii="Times New Roman" w:hAnsi="Times New Roman" w:cs="Times New Roman"/>
          <w:sz w:val="24"/>
          <w:szCs w:val="24"/>
          <w:u w:val="single"/>
        </w:rPr>
      </w:pPr>
    </w:p>
    <w:p w14:paraId="49947286" w14:textId="77777777" w:rsidR="00B4194A" w:rsidRDefault="00B4194A" w:rsidP="002A55B3">
      <w:pPr>
        <w:rPr>
          <w:rFonts w:ascii="Times New Roman" w:hAnsi="Times New Roman" w:cs="Times New Roman"/>
          <w:sz w:val="24"/>
          <w:szCs w:val="24"/>
          <w:u w:val="single"/>
        </w:rPr>
      </w:pPr>
    </w:p>
    <w:p w14:paraId="4453C14D" w14:textId="77777777" w:rsidR="00B4194A" w:rsidRDefault="00B4194A" w:rsidP="002A55B3">
      <w:pPr>
        <w:rPr>
          <w:rFonts w:ascii="Times New Roman" w:hAnsi="Times New Roman" w:cs="Times New Roman"/>
          <w:sz w:val="24"/>
          <w:szCs w:val="24"/>
          <w:u w:val="single"/>
        </w:rPr>
      </w:pPr>
    </w:p>
    <w:p w14:paraId="5D5E2BD5" w14:textId="5EFA531F" w:rsidR="000D0DCF" w:rsidRDefault="000D0DCF" w:rsidP="002A55B3">
      <w:pPr>
        <w:rPr>
          <w:rFonts w:ascii="Times New Roman" w:hAnsi="Times New Roman" w:cs="Times New Roman"/>
          <w:sz w:val="24"/>
          <w:szCs w:val="24"/>
          <w:u w:val="single"/>
        </w:rPr>
      </w:pPr>
      <w:r>
        <w:rPr>
          <w:rFonts w:ascii="Times New Roman" w:hAnsi="Times New Roman" w:cs="Times New Roman"/>
          <w:sz w:val="24"/>
          <w:szCs w:val="24"/>
          <w:u w:val="single"/>
        </w:rPr>
        <w:lastRenderedPageBreak/>
        <w:t>KONVENCIJE I KODEKSI</w:t>
      </w:r>
    </w:p>
    <w:p w14:paraId="439AAD89"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Načela koja smo dali u ovom odjeljku odražavaju etičke kodekse brojnih organizacija. Ovdje dajemo nekoliko poveznica, a postoje i mnoge druge. Potičemo vas da ih svakako proučite kao dio svog obrazovanja.</w:t>
      </w:r>
    </w:p>
    <w:p w14:paraId="1CD415EA" w14:textId="5E2C3AB8" w:rsidR="000D0DCF" w:rsidRDefault="000D0DCF" w:rsidP="000D0DCF">
      <w:pPr>
        <w:rPr>
          <w:rFonts w:ascii="Times New Roman" w:hAnsi="Times New Roman" w:cs="Times New Roman"/>
          <w:sz w:val="24"/>
          <w:szCs w:val="24"/>
        </w:rPr>
      </w:pPr>
      <w:r>
        <w:rPr>
          <w:rFonts w:ascii="Times New Roman" w:hAnsi="Times New Roman" w:cs="Times New Roman"/>
          <w:sz w:val="24"/>
          <w:szCs w:val="24"/>
        </w:rPr>
        <w:t xml:space="preserve">Hrvatska psihološka komora </w:t>
      </w:r>
      <w:hyperlink r:id="rId9" w:history="1">
        <w:r w:rsidRPr="000D0DCF">
          <w:rPr>
            <w:rStyle w:val="Hyperlink"/>
            <w:rFonts w:ascii="Times New Roman" w:hAnsi="Times New Roman" w:cs="Times New Roman"/>
            <w:sz w:val="24"/>
            <w:szCs w:val="24"/>
          </w:rPr>
          <w:t>http://www.psiholoska-komora.hr/static/documents/dok_kodeks_etike.pdf</w:t>
        </w:r>
      </w:hyperlink>
    </w:p>
    <w:p w14:paraId="6028F0B6" w14:textId="0D476503"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Hrvatska liječnička komora</w:t>
      </w:r>
    </w:p>
    <w:p w14:paraId="61D59130" w14:textId="1DA74EE9" w:rsidR="000D0DCF" w:rsidRDefault="00987195" w:rsidP="000D0DCF">
      <w:pPr>
        <w:rPr>
          <w:rFonts w:ascii="Times New Roman" w:hAnsi="Times New Roman" w:cs="Times New Roman"/>
          <w:sz w:val="24"/>
          <w:szCs w:val="24"/>
        </w:rPr>
      </w:pPr>
      <w:hyperlink r:id="rId10" w:history="1">
        <w:r w:rsidR="000D0DCF" w:rsidRPr="000D0DCF">
          <w:rPr>
            <w:rStyle w:val="Hyperlink"/>
            <w:rFonts w:ascii="Times New Roman" w:hAnsi="Times New Roman" w:cs="Times New Roman"/>
            <w:sz w:val="24"/>
            <w:szCs w:val="24"/>
          </w:rPr>
          <w:t>https://www.hlk.hr/EasyEdit/UserFiles/3-kodeks-medicinske-etike-i-deontologije-procisceni-tekst.pdf</w:t>
        </w:r>
      </w:hyperlink>
    </w:p>
    <w:p w14:paraId="20002C39" w14:textId="0F59724D" w:rsidR="000D0DCF" w:rsidRPr="000D0DCF" w:rsidRDefault="000D0DCF" w:rsidP="000D0DCF">
      <w:pPr>
        <w:rPr>
          <w:rFonts w:ascii="Times New Roman" w:hAnsi="Times New Roman" w:cs="Times New Roman"/>
          <w:sz w:val="24"/>
          <w:szCs w:val="24"/>
          <w:lang w:val="en-US"/>
        </w:rPr>
      </w:pPr>
      <w:r w:rsidRPr="000D0DCF">
        <w:rPr>
          <w:rFonts w:ascii="Times New Roman" w:hAnsi="Times New Roman" w:cs="Times New Roman"/>
          <w:sz w:val="24"/>
          <w:szCs w:val="24"/>
        </w:rPr>
        <w:t xml:space="preserve">Svjetsko liječničko udruženje  </w:t>
      </w:r>
      <w:hyperlink r:id="rId11" w:history="1">
        <w:r w:rsidRPr="000D0DCF">
          <w:rPr>
            <w:rStyle w:val="Hyperlink"/>
            <w:rFonts w:ascii="Times New Roman" w:hAnsi="Times New Roman" w:cs="Times New Roman"/>
            <w:sz w:val="24"/>
            <w:szCs w:val="24"/>
            <w:lang w:val="en-US"/>
          </w:rPr>
          <w:t>https://www.wma.net/policies-post/wma-international-code-of-medical-ethics/</w:t>
        </w:r>
      </w:hyperlink>
      <w:r w:rsidRPr="000D0DCF">
        <w:rPr>
          <w:rFonts w:ascii="Times New Roman" w:hAnsi="Times New Roman" w:cs="Times New Roman"/>
          <w:sz w:val="24"/>
          <w:szCs w:val="24"/>
          <w:lang w:val="en-US"/>
        </w:rPr>
        <w:t xml:space="preserve"> </w:t>
      </w:r>
    </w:p>
    <w:p w14:paraId="41AD5D2D"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 xml:space="preserve">Britansko psihološko udruženje  </w:t>
      </w:r>
      <w:hyperlink r:id="rId12" w:history="1">
        <w:r w:rsidRPr="000D0DCF">
          <w:rPr>
            <w:rStyle w:val="Hyperlink"/>
            <w:rFonts w:ascii="Times New Roman" w:hAnsi="Times New Roman" w:cs="Times New Roman"/>
            <w:sz w:val="24"/>
            <w:szCs w:val="24"/>
            <w:lang w:val="en-US"/>
          </w:rPr>
          <w:t>https://www.bps.org.uk/news-and-policy/bps-code-ethics-and-conduct</w:t>
        </w:r>
      </w:hyperlink>
    </w:p>
    <w:p w14:paraId="32DC525A"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 xml:space="preserve">Američko psihološko udruženje </w:t>
      </w:r>
      <w:hyperlink r:id="rId13" w:history="1">
        <w:r w:rsidRPr="000D0DCF">
          <w:rPr>
            <w:rStyle w:val="Hyperlink"/>
            <w:rFonts w:ascii="Times New Roman" w:hAnsi="Times New Roman" w:cs="Times New Roman"/>
            <w:sz w:val="24"/>
            <w:szCs w:val="24"/>
          </w:rPr>
          <w:t>http://www.apa.org/ethics/code/</w:t>
        </w:r>
      </w:hyperlink>
    </w:p>
    <w:p w14:paraId="495019B7" w14:textId="77777777" w:rsidR="000D0DCF" w:rsidRPr="000D0DCF" w:rsidRDefault="000D0DCF" w:rsidP="000D0DCF">
      <w:pPr>
        <w:rPr>
          <w:rFonts w:ascii="Times New Roman" w:hAnsi="Times New Roman" w:cs="Times New Roman"/>
          <w:sz w:val="24"/>
          <w:szCs w:val="24"/>
          <w:u w:val="single"/>
        </w:rPr>
      </w:pPr>
    </w:p>
    <w:p w14:paraId="6EF363D2" w14:textId="77777777" w:rsidR="000D0DCF" w:rsidRPr="000D0DCF" w:rsidRDefault="000D0DCF" w:rsidP="000D0DCF">
      <w:pPr>
        <w:rPr>
          <w:rFonts w:ascii="Times New Roman" w:hAnsi="Times New Roman" w:cs="Times New Roman"/>
          <w:sz w:val="24"/>
          <w:szCs w:val="24"/>
          <w:u w:val="single"/>
        </w:rPr>
      </w:pPr>
      <w:r w:rsidRPr="000D0DCF">
        <w:rPr>
          <w:rFonts w:ascii="Times New Roman" w:hAnsi="Times New Roman" w:cs="Times New Roman"/>
          <w:sz w:val="24"/>
          <w:szCs w:val="24"/>
          <w:u w:val="single"/>
        </w:rPr>
        <w:t>Aktivnosti</w:t>
      </w:r>
    </w:p>
    <w:p w14:paraId="0A496EF8"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Pronađite konvencije i kodekse koji odgovaraju vašoj regiji i vašoj organizaciji. Pošaljite nam ih kako bismo napravili zbirku i poslali ih drugim ljudima u vašoj regiji.</w:t>
      </w:r>
    </w:p>
    <w:p w14:paraId="3E32E75A"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Po čemu  se konvencije i kodeksi u vašoj regiji, organizaciji i situaciji  razlikuju od većine međunarodnih konvencija i kodeksa? Koje su sličnosti?</w:t>
      </w:r>
    </w:p>
    <w:p w14:paraId="61D33456" w14:textId="77777777" w:rsidR="000D0DCF" w:rsidRDefault="000D0DCF" w:rsidP="000D0DCF">
      <w:pPr>
        <w:rPr>
          <w:rFonts w:ascii="Times New Roman" w:hAnsi="Times New Roman" w:cs="Times New Roman"/>
          <w:sz w:val="24"/>
          <w:szCs w:val="24"/>
        </w:rPr>
      </w:pPr>
    </w:p>
    <w:p w14:paraId="1C10E04F" w14:textId="06FAE295" w:rsidR="000D0DCF" w:rsidRPr="000D0DCF" w:rsidRDefault="000D0DCF" w:rsidP="000D0DCF">
      <w:pPr>
        <w:rPr>
          <w:rFonts w:ascii="Times New Roman" w:hAnsi="Times New Roman" w:cs="Times New Roman"/>
          <w:sz w:val="24"/>
          <w:szCs w:val="24"/>
          <w:u w:val="single"/>
        </w:rPr>
      </w:pPr>
      <w:r w:rsidRPr="000D0DCF">
        <w:rPr>
          <w:rFonts w:ascii="Times New Roman" w:hAnsi="Times New Roman" w:cs="Times New Roman"/>
          <w:sz w:val="24"/>
          <w:szCs w:val="24"/>
          <w:u w:val="single"/>
        </w:rPr>
        <w:t>ZAVRŠNE AKTIVNOSTI</w:t>
      </w:r>
    </w:p>
    <w:p w14:paraId="4E7A0A78"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Jeste li imali poteškoća s vladinim dužnosnicima ili s dužnosnicima u svojoj organizaciji u vezi s etikom? Opišite ih. Ponavljamo, nemojte reći ništa što bi vas moglo ugroziti.</w:t>
      </w:r>
    </w:p>
    <w:p w14:paraId="3AF07A48"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Kako  pristupate etici u svom radu?</w:t>
      </w:r>
    </w:p>
    <w:p w14:paraId="368FEA15"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Imate li neki komentar o etici? Jesmo li nešto izostavili?</w:t>
      </w:r>
    </w:p>
    <w:p w14:paraId="4A13FDDF" w14:textId="77777777" w:rsidR="000D0DCF" w:rsidRPr="000D0DCF" w:rsidRDefault="000D0DCF" w:rsidP="000D0DCF">
      <w:pPr>
        <w:rPr>
          <w:rFonts w:ascii="Times New Roman" w:hAnsi="Times New Roman" w:cs="Times New Roman"/>
          <w:sz w:val="24"/>
          <w:szCs w:val="24"/>
          <w:u w:val="single"/>
        </w:rPr>
      </w:pPr>
    </w:p>
    <w:p w14:paraId="7BFF3078" w14:textId="77777777" w:rsidR="000D0DCF" w:rsidRPr="000D0DCF" w:rsidRDefault="000D0DCF" w:rsidP="000D0DCF">
      <w:pPr>
        <w:rPr>
          <w:rFonts w:ascii="Times New Roman" w:hAnsi="Times New Roman" w:cs="Times New Roman"/>
          <w:sz w:val="24"/>
          <w:szCs w:val="24"/>
          <w:u w:val="single"/>
        </w:rPr>
      </w:pPr>
      <w:r w:rsidRPr="000D0DCF">
        <w:rPr>
          <w:rFonts w:ascii="Times New Roman" w:hAnsi="Times New Roman" w:cs="Times New Roman"/>
          <w:sz w:val="24"/>
          <w:szCs w:val="24"/>
          <w:u w:val="single"/>
        </w:rPr>
        <w:t>ZAVRŠNE NAPOMENE</w:t>
      </w:r>
    </w:p>
    <w:p w14:paraId="07F37158"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Smatramo da je etika jedan od temelja rada i odnosa pomagač - korisnik. Kao što smo rekli na početku ovog odjeljka, bez etike nema ničega.</w:t>
      </w:r>
    </w:p>
    <w:p w14:paraId="214FF94A" w14:textId="77777777" w:rsidR="000D0DCF" w:rsidRPr="000D0DCF" w:rsidRDefault="000D0DCF" w:rsidP="000D0DCF">
      <w:pPr>
        <w:rPr>
          <w:rFonts w:ascii="Times New Roman" w:hAnsi="Times New Roman" w:cs="Times New Roman"/>
          <w:sz w:val="24"/>
          <w:szCs w:val="24"/>
        </w:rPr>
      </w:pPr>
    </w:p>
    <w:p w14:paraId="0A614F9A" w14:textId="77777777" w:rsidR="00B4194A" w:rsidRDefault="00B4194A" w:rsidP="000D0DCF">
      <w:pPr>
        <w:rPr>
          <w:rFonts w:ascii="Times New Roman" w:hAnsi="Times New Roman" w:cs="Times New Roman"/>
          <w:b/>
          <w:sz w:val="24"/>
          <w:szCs w:val="24"/>
        </w:rPr>
      </w:pPr>
    </w:p>
    <w:p w14:paraId="36C4C2DF" w14:textId="77777777" w:rsidR="00B4194A" w:rsidRDefault="00B4194A" w:rsidP="000D0DCF">
      <w:pPr>
        <w:rPr>
          <w:rFonts w:ascii="Times New Roman" w:hAnsi="Times New Roman" w:cs="Times New Roman"/>
          <w:b/>
          <w:sz w:val="24"/>
          <w:szCs w:val="24"/>
        </w:rPr>
      </w:pPr>
    </w:p>
    <w:p w14:paraId="58E1D8DA" w14:textId="77777777" w:rsidR="00B4194A" w:rsidRDefault="00B4194A" w:rsidP="000D0DCF">
      <w:pPr>
        <w:rPr>
          <w:rFonts w:ascii="Times New Roman" w:hAnsi="Times New Roman" w:cs="Times New Roman"/>
          <w:b/>
          <w:sz w:val="24"/>
          <w:szCs w:val="24"/>
        </w:rPr>
      </w:pPr>
    </w:p>
    <w:p w14:paraId="7A1984A4" w14:textId="3574B21D" w:rsidR="000D0DCF" w:rsidRPr="000D0DCF" w:rsidRDefault="000D0DCF" w:rsidP="000D0DCF">
      <w:pPr>
        <w:rPr>
          <w:rFonts w:ascii="Times New Roman" w:hAnsi="Times New Roman" w:cs="Times New Roman"/>
          <w:b/>
          <w:sz w:val="24"/>
          <w:szCs w:val="24"/>
        </w:rPr>
      </w:pPr>
      <w:r w:rsidRPr="000D0DCF">
        <w:rPr>
          <w:rFonts w:ascii="Times New Roman" w:hAnsi="Times New Roman" w:cs="Times New Roman"/>
          <w:b/>
          <w:sz w:val="24"/>
          <w:szCs w:val="24"/>
        </w:rPr>
        <w:lastRenderedPageBreak/>
        <w:t>2.12. PRIPREMA, FLEKSIBILNOST I PRILAGODBA</w:t>
      </w:r>
    </w:p>
    <w:p w14:paraId="4002841C" w14:textId="77777777" w:rsidR="000D0DCF" w:rsidRPr="000D0DCF" w:rsidRDefault="000D0DCF" w:rsidP="000D0DCF">
      <w:pPr>
        <w:rPr>
          <w:rFonts w:ascii="Times New Roman" w:hAnsi="Times New Roman" w:cs="Times New Roman"/>
          <w:sz w:val="24"/>
          <w:szCs w:val="24"/>
          <w:u w:val="single"/>
        </w:rPr>
      </w:pPr>
      <w:r w:rsidRPr="000D0DCF">
        <w:rPr>
          <w:rFonts w:ascii="Times New Roman" w:hAnsi="Times New Roman" w:cs="Times New Roman"/>
          <w:sz w:val="24"/>
          <w:szCs w:val="24"/>
          <w:u w:val="single"/>
        </w:rPr>
        <w:t>UVOD</w:t>
      </w:r>
    </w:p>
    <w:p w14:paraId="3B92FBD1" w14:textId="6EDE85D5"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U radu s korisnicima važne su priprema, fleksibilnost i prilagodba na promjenjive situacije. To se ne odnosi  samo  korisnikovu situaciju  već i na pomagačevu te također  na vanjske okolnosti, naročito u regijama u kojima djeluju polaznici ovog tečaja. Vidimo dakle da je rad s ljudima istodobno  umijeće i znanost. To također djelomično ovisi o pomagačevoj osobnosti i o njegovom iskustvu. Pomagačeve reakcije također  dijelom ovise o stupnju slobode unutar organizacije u kojoj radi.</w:t>
      </w:r>
    </w:p>
    <w:p w14:paraId="3F09697C"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Kao i uvijek, molimo vas da provedete opisane aktivnosti i da ne otkrivate detalje koji bi mogli omogućiti identificiranje druge osobe ili koje ne biste htjeli objaviti. To nije etično.</w:t>
      </w:r>
    </w:p>
    <w:p w14:paraId="7E3A1BB0" w14:textId="69C13EC0" w:rsidR="000D0DCF" w:rsidRDefault="000D0DCF" w:rsidP="002A55B3">
      <w:pPr>
        <w:rPr>
          <w:rFonts w:ascii="Times New Roman" w:hAnsi="Times New Roman" w:cs="Times New Roman"/>
          <w:sz w:val="24"/>
          <w:szCs w:val="24"/>
        </w:rPr>
      </w:pPr>
    </w:p>
    <w:p w14:paraId="7960BAEC" w14:textId="77777777" w:rsidR="000D0DCF" w:rsidRPr="000D0DCF" w:rsidRDefault="000D0DCF" w:rsidP="000D0DCF">
      <w:pPr>
        <w:rPr>
          <w:rFonts w:ascii="Times New Roman" w:hAnsi="Times New Roman" w:cs="Times New Roman"/>
          <w:sz w:val="24"/>
          <w:szCs w:val="24"/>
          <w:u w:val="single"/>
        </w:rPr>
      </w:pPr>
      <w:r w:rsidRPr="000D0DCF">
        <w:rPr>
          <w:rFonts w:ascii="Times New Roman" w:hAnsi="Times New Roman" w:cs="Times New Roman"/>
          <w:sz w:val="24"/>
          <w:szCs w:val="24"/>
          <w:u w:val="single"/>
        </w:rPr>
        <w:t>PRIPREMA</w:t>
      </w:r>
    </w:p>
    <w:p w14:paraId="0EEFE753" w14:textId="7C3AC444"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Pomagač se treba pripremiti za razgovor s korisnikom i odvojiti potrebno vrijeme. To u najmanju ruku uključuje pregledavanje bilješki o korisniku, a može uključivati ​​i druge poslove, kao što su konzultacije s kolegama, istraživanje na internetu o pitanjima kojima se korisnik bavi, pronalaženje raspoloživih resursa ili nešto drugo. Ovdje spada i pomagačeva emocionalna priprema, tj. nekoliko udaha i druge osobne mjere, čak i ako  traju samo minutu ili dvije. Ova vrsta intelektualne i emocionalne pripreme dio je profesionalnosti pomagača.</w:t>
      </w:r>
    </w:p>
    <w:p w14:paraId="248A0ABC" w14:textId="77777777" w:rsidR="000D0DCF" w:rsidRPr="000D0DCF" w:rsidRDefault="000D0DCF" w:rsidP="000D0DCF">
      <w:pPr>
        <w:rPr>
          <w:rFonts w:ascii="Times New Roman" w:hAnsi="Times New Roman" w:cs="Times New Roman"/>
          <w:sz w:val="24"/>
          <w:szCs w:val="24"/>
          <w:u w:val="single"/>
        </w:rPr>
      </w:pPr>
      <w:r w:rsidRPr="000D0DCF">
        <w:rPr>
          <w:rFonts w:ascii="Times New Roman" w:hAnsi="Times New Roman" w:cs="Times New Roman"/>
          <w:sz w:val="24"/>
          <w:szCs w:val="24"/>
          <w:u w:val="single"/>
        </w:rPr>
        <w:t>Aktivnosti</w:t>
      </w:r>
    </w:p>
    <w:p w14:paraId="5ECA8EE2"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Opišite situaciju u kojoj se niste pripremili za susret s korisnikom. Što se dogodilo?</w:t>
      </w:r>
    </w:p>
    <w:p w14:paraId="1BD863F9"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Opišite situaciju u kojoj ste se pripremili za susret s korisnikom. Što se tada dogodilo?</w:t>
      </w:r>
    </w:p>
    <w:p w14:paraId="57800233"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Postoje li situacije u kojima se ne biste trebali pripremiti za susret?</w:t>
      </w:r>
    </w:p>
    <w:p w14:paraId="64E147F3" w14:textId="77777777" w:rsidR="000D0DCF" w:rsidRPr="000D0DCF" w:rsidRDefault="000D0DCF" w:rsidP="000D0DCF">
      <w:pPr>
        <w:rPr>
          <w:rFonts w:ascii="Times New Roman" w:hAnsi="Times New Roman" w:cs="Times New Roman"/>
          <w:sz w:val="24"/>
          <w:szCs w:val="24"/>
          <w:u w:val="single"/>
        </w:rPr>
      </w:pPr>
    </w:p>
    <w:p w14:paraId="4E17EF9C" w14:textId="77777777" w:rsidR="000D0DCF" w:rsidRPr="000D0DCF" w:rsidRDefault="000D0DCF" w:rsidP="000D0DCF">
      <w:pPr>
        <w:rPr>
          <w:rFonts w:ascii="Times New Roman" w:hAnsi="Times New Roman" w:cs="Times New Roman"/>
          <w:sz w:val="24"/>
          <w:szCs w:val="24"/>
          <w:u w:val="single"/>
        </w:rPr>
      </w:pPr>
      <w:r w:rsidRPr="000D0DCF">
        <w:rPr>
          <w:rFonts w:ascii="Times New Roman" w:hAnsi="Times New Roman" w:cs="Times New Roman"/>
          <w:sz w:val="24"/>
          <w:szCs w:val="24"/>
          <w:u w:val="single"/>
        </w:rPr>
        <w:t>FLEKSIBILNOST I PRILAGODBA</w:t>
      </w:r>
    </w:p>
    <w:p w14:paraId="07502232"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Čak i uz najbolju pripremu, korisnik može doći s problemima koje pomagač ne očekuje ili koji su u trenutku susreta važniji od onih  koje je pomagač očekivao. Dakle, pomagač mora biti dovoljno fleksibilan da se mogao njima baviti.</w:t>
      </w:r>
    </w:p>
    <w:p w14:paraId="283C8892"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Nadalje,  tijekom susreta štošta se može vrlo brzo promijeniti. Korisnikovo raspoloženje se može promijeniti. Mogu izroniti uspomene i emocije, a to također može dovesti do drugih problema.</w:t>
      </w:r>
    </w:p>
    <w:p w14:paraId="3550098E"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Susret s korisnikom može također pokrenuti pomagačeva sjećanja i emocije.</w:t>
      </w:r>
    </w:p>
    <w:p w14:paraId="5A8B4F1F"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Također, može se promijeniti fizička ili politička ili pravna situacija u regiji .</w:t>
      </w:r>
    </w:p>
    <w:p w14:paraId="090CF4AC" w14:textId="75886521"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 xml:space="preserve">Želimo istaknuti  da pomagač često mora biti fleksibilan i da se mora prilagodi svim tim promjenjivim situacijama i emocijama. Čak ni najiskusnijem pomagaču to nije uvijek lako i može prouzročiti stres. </w:t>
      </w:r>
    </w:p>
    <w:p w14:paraId="51132501" w14:textId="77777777" w:rsidR="000D0DCF" w:rsidRPr="000D0DCF" w:rsidRDefault="000D0DCF" w:rsidP="000D0DCF">
      <w:pPr>
        <w:rPr>
          <w:rFonts w:ascii="Times New Roman" w:hAnsi="Times New Roman" w:cs="Times New Roman"/>
          <w:sz w:val="24"/>
          <w:szCs w:val="24"/>
          <w:u w:val="single"/>
        </w:rPr>
      </w:pPr>
      <w:r w:rsidRPr="000D0DCF">
        <w:rPr>
          <w:rFonts w:ascii="Times New Roman" w:hAnsi="Times New Roman" w:cs="Times New Roman"/>
          <w:sz w:val="24"/>
          <w:szCs w:val="24"/>
          <w:u w:val="single"/>
        </w:rPr>
        <w:t>Aktivnosti</w:t>
      </w:r>
    </w:p>
    <w:p w14:paraId="667F6BE1"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lastRenderedPageBreak/>
        <w:t>Opišite situaciju u kojoj ste se prilagodili promjeni korisnikove situacije tijekom sastanka.</w:t>
      </w:r>
    </w:p>
    <w:p w14:paraId="415A92BF"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Opišite situaciju u kojoj ste se morali prilagoditi okolnostima u korisnikovom okruženju.</w:t>
      </w:r>
    </w:p>
    <w:p w14:paraId="4ABC7477"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Opišite situaciju u kojoj ste se morali prilagoditi situaciji u vašem vlastitom životu i kako je to utjecalo na vaš odnos s jednim ili više korisnika.</w:t>
      </w:r>
    </w:p>
    <w:p w14:paraId="3ACCD338"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Postoje li situacije u kojima fleksibilnost i prilagodba nisu potrebne ili poželjne?</w:t>
      </w:r>
    </w:p>
    <w:p w14:paraId="5ECFEAF3" w14:textId="77777777" w:rsidR="000D0DCF" w:rsidRPr="000D0DCF" w:rsidRDefault="000D0DCF" w:rsidP="000D0DCF">
      <w:pPr>
        <w:rPr>
          <w:rFonts w:ascii="Times New Roman" w:hAnsi="Times New Roman" w:cs="Times New Roman"/>
          <w:b/>
          <w:sz w:val="24"/>
          <w:szCs w:val="24"/>
          <w:u w:val="single"/>
        </w:rPr>
      </w:pPr>
    </w:p>
    <w:p w14:paraId="697563C9" w14:textId="77777777" w:rsidR="000D0DCF" w:rsidRPr="000D0DCF" w:rsidRDefault="000D0DCF" w:rsidP="000D0DCF">
      <w:pPr>
        <w:rPr>
          <w:rFonts w:ascii="Times New Roman" w:hAnsi="Times New Roman" w:cs="Times New Roman"/>
          <w:b/>
          <w:sz w:val="24"/>
          <w:szCs w:val="24"/>
          <w:u w:val="single"/>
        </w:rPr>
      </w:pPr>
      <w:r w:rsidRPr="000D0DCF">
        <w:rPr>
          <w:rFonts w:ascii="Times New Roman" w:hAnsi="Times New Roman" w:cs="Times New Roman"/>
          <w:b/>
          <w:sz w:val="24"/>
          <w:szCs w:val="24"/>
          <w:u w:val="single"/>
        </w:rPr>
        <w:t>ZAVRŠNE NAPOMENE</w:t>
      </w:r>
    </w:p>
    <w:p w14:paraId="57820B5B"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Za dobrog pomagača od suštinske su važnosti  priprema, fleksibilnost i prilagodba. Neki ljudi su prirodno obdareni tim osobinama, a za sve je to proces učenja.</w:t>
      </w:r>
    </w:p>
    <w:p w14:paraId="32FA8D22" w14:textId="77777777" w:rsidR="000D0DCF" w:rsidRPr="000D0DCF" w:rsidRDefault="000D0DCF" w:rsidP="000D0DCF">
      <w:pPr>
        <w:rPr>
          <w:rFonts w:ascii="Times New Roman" w:hAnsi="Times New Roman" w:cs="Times New Roman"/>
          <w:b/>
          <w:sz w:val="24"/>
          <w:szCs w:val="24"/>
        </w:rPr>
      </w:pPr>
    </w:p>
    <w:p w14:paraId="2979B5E5" w14:textId="77777777" w:rsidR="000D0DCF" w:rsidRPr="000D0DCF" w:rsidRDefault="000D0DCF" w:rsidP="000D0DCF">
      <w:pPr>
        <w:rPr>
          <w:rFonts w:ascii="Times New Roman" w:hAnsi="Times New Roman" w:cs="Times New Roman"/>
          <w:b/>
          <w:sz w:val="24"/>
          <w:szCs w:val="24"/>
        </w:rPr>
      </w:pPr>
      <w:r w:rsidRPr="000D0DCF">
        <w:rPr>
          <w:rFonts w:ascii="Times New Roman" w:hAnsi="Times New Roman" w:cs="Times New Roman"/>
          <w:b/>
          <w:sz w:val="24"/>
          <w:szCs w:val="24"/>
        </w:rPr>
        <w:t>2.13. VJERA, RELIGIJA I NADA</w:t>
      </w:r>
    </w:p>
    <w:p w14:paraId="3D43E7AF" w14:textId="77777777" w:rsidR="000D0DCF" w:rsidRPr="000D0DCF" w:rsidRDefault="000D0DCF" w:rsidP="000D0DCF">
      <w:pPr>
        <w:rPr>
          <w:rFonts w:ascii="Times New Roman" w:hAnsi="Times New Roman" w:cs="Times New Roman"/>
          <w:sz w:val="24"/>
          <w:szCs w:val="24"/>
          <w:u w:val="single"/>
        </w:rPr>
      </w:pPr>
    </w:p>
    <w:p w14:paraId="711C0814" w14:textId="77777777" w:rsidR="000D0DCF" w:rsidRPr="000D0DCF" w:rsidRDefault="000D0DCF" w:rsidP="000D0DCF">
      <w:pPr>
        <w:rPr>
          <w:rFonts w:ascii="Times New Roman" w:hAnsi="Times New Roman" w:cs="Times New Roman"/>
          <w:sz w:val="24"/>
          <w:szCs w:val="24"/>
          <w:u w:val="single"/>
        </w:rPr>
      </w:pPr>
      <w:r w:rsidRPr="000D0DCF">
        <w:rPr>
          <w:rFonts w:ascii="Times New Roman" w:hAnsi="Times New Roman" w:cs="Times New Roman"/>
          <w:sz w:val="24"/>
          <w:szCs w:val="24"/>
          <w:u w:val="single"/>
        </w:rPr>
        <w:t>UVOD</w:t>
      </w:r>
    </w:p>
    <w:p w14:paraId="5B6EC97F"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Vjera i religija važni su u životu svih ljudi, iako neki to poriču. Ta uvjerenja mogu ići u različitim smjerovima i često se mijenjati za vrijeme i nakon traumatičnih događaja. Nadalje, nada ili nedostatak nade, snažno utječu na korisnikove reakcije.</w:t>
      </w:r>
    </w:p>
    <w:p w14:paraId="4434EC12"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Ove osobine su važne  kako za pomagača tako i za  korisnika.</w:t>
      </w:r>
    </w:p>
    <w:p w14:paraId="3A10A109" w14:textId="77339159"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Iako shvaćamo da se neki neće složiti s nama, pomagače ozbiljno upozoravamo da ne propagiraju svoju vjeru i da ne  pokušavaju mijenjati korisnikova vjerovanja. Čvrsto smo uvjereni da im to može  škoditi i da nije etično.</w:t>
      </w:r>
      <w:r w:rsidR="0065595E">
        <w:rPr>
          <w:rFonts w:ascii="Times New Roman" w:hAnsi="Times New Roman" w:cs="Times New Roman"/>
          <w:sz w:val="24"/>
          <w:szCs w:val="24"/>
        </w:rPr>
        <w:t xml:space="preserve"> </w:t>
      </w:r>
      <w:r w:rsidRPr="000D0DCF">
        <w:rPr>
          <w:rFonts w:ascii="Times New Roman" w:hAnsi="Times New Roman" w:cs="Times New Roman"/>
          <w:sz w:val="24"/>
          <w:szCs w:val="24"/>
        </w:rPr>
        <w:t>Ponovno  naglašavamo da je uloga pomagača da facilitira, a ne da daje savjete.</w:t>
      </w:r>
    </w:p>
    <w:p w14:paraId="0516521C"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Kao i uvijek, molimo vas da provedete aktivnosti koje predlažemo. Također vas molimo  da ne objavljujete nikakve informacije koje bi mogle otkriti nečiji  identitet  jer je to neetično.</w:t>
      </w:r>
    </w:p>
    <w:p w14:paraId="4458B471" w14:textId="77777777" w:rsidR="000D0DCF" w:rsidRPr="000D0DCF" w:rsidRDefault="000D0DCF" w:rsidP="000D0DCF">
      <w:pPr>
        <w:rPr>
          <w:rFonts w:ascii="Times New Roman" w:hAnsi="Times New Roman" w:cs="Times New Roman"/>
          <w:sz w:val="24"/>
          <w:szCs w:val="24"/>
          <w:u w:val="single"/>
        </w:rPr>
      </w:pPr>
    </w:p>
    <w:p w14:paraId="55987D36" w14:textId="77777777" w:rsidR="000D0DCF" w:rsidRPr="000D0DCF" w:rsidRDefault="000D0DCF" w:rsidP="000D0DCF">
      <w:pPr>
        <w:rPr>
          <w:rFonts w:ascii="Times New Roman" w:hAnsi="Times New Roman" w:cs="Times New Roman"/>
          <w:sz w:val="24"/>
          <w:szCs w:val="24"/>
          <w:u w:val="single"/>
        </w:rPr>
      </w:pPr>
      <w:r w:rsidRPr="000D0DCF">
        <w:rPr>
          <w:rFonts w:ascii="Times New Roman" w:hAnsi="Times New Roman" w:cs="Times New Roman"/>
          <w:sz w:val="24"/>
          <w:szCs w:val="24"/>
          <w:u w:val="single"/>
        </w:rPr>
        <w:t>ULOGA VJERE I RELIGIJE</w:t>
      </w:r>
    </w:p>
    <w:p w14:paraId="560866D1" w14:textId="105BF9A6"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Bilo kakva vrsta vjerovanja dio je života svake osobe, bez obzira na to je li to vjera u više biće ili u nešto drugo. Ona se u gotovo svima mijenja za vrijeme i nakon traumatičnih  situacija. Može postati jača ili slabija i može se promijeniti u svojoj naravi.</w:t>
      </w:r>
    </w:p>
    <w:p w14:paraId="1B5D56D7" w14:textId="77777777" w:rsidR="000D0DCF" w:rsidRPr="000D0DCF" w:rsidRDefault="000D0DCF" w:rsidP="000D0DCF">
      <w:pPr>
        <w:rPr>
          <w:rFonts w:ascii="Times New Roman" w:hAnsi="Times New Roman" w:cs="Times New Roman"/>
          <w:sz w:val="24"/>
          <w:szCs w:val="24"/>
        </w:rPr>
      </w:pPr>
    </w:p>
    <w:p w14:paraId="66D933B2" w14:textId="77777777" w:rsidR="000D0DCF" w:rsidRPr="000D0DCF" w:rsidRDefault="000D0DCF" w:rsidP="000D0DCF">
      <w:pPr>
        <w:rPr>
          <w:rFonts w:ascii="Times New Roman" w:hAnsi="Times New Roman" w:cs="Times New Roman"/>
          <w:sz w:val="24"/>
          <w:szCs w:val="24"/>
        </w:rPr>
      </w:pPr>
    </w:p>
    <w:p w14:paraId="35A11958"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Mnogi pomagači nikada ne raspravljaju s korisnicima o ovom vidu traume. Za razliku od njih, mi smo vidjeli da razgovor na tu temu donosi olakšanje mnogim korisnicima i da  mnogi žele govoriti o tomu.</w:t>
      </w:r>
    </w:p>
    <w:p w14:paraId="00560B1B" w14:textId="77777777" w:rsidR="000D0DCF" w:rsidRPr="000D0DCF" w:rsidRDefault="000D0DCF" w:rsidP="000D0DCF">
      <w:pPr>
        <w:rPr>
          <w:rFonts w:ascii="Times New Roman" w:hAnsi="Times New Roman" w:cs="Times New Roman"/>
          <w:sz w:val="24"/>
          <w:szCs w:val="24"/>
        </w:rPr>
      </w:pPr>
    </w:p>
    <w:p w14:paraId="7FF4BEE1"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lastRenderedPageBreak/>
        <w:t>Kao što smo spomenuli u uvodu, smatramo da je uloga pomagača biti facilitator. Smatramo vrlo neetičnim ako pomagač pokušava obratiti korisnika na svoju vjeru ili svoj način mišljenja o vjeri. Znamo da se mnogi u raznim vjerskim zajednicama u tom pitanju ne slažu s nama. Ipak, stojimo pri tomu. Vidjeli smo da takvi napori za obraćenje povremeno čine veliku štetu.  Ponavljamo,  nije na pomagaču da određuje korisnikov život.</w:t>
      </w:r>
    </w:p>
    <w:p w14:paraId="3F2C0D20"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Sudjelovanje pomagača u korisnikovoj vjerskoj praksi još je jedna tema.  Npr., neki naši korisnici tražili su da molimo s njima. Općenito, mi to  odbijamo. Međutim, u nekim okolnostima pomagač bi to mogao učiniti kako bi podržao i ohrabrio korisnika.</w:t>
      </w:r>
    </w:p>
    <w:p w14:paraId="180062AA" w14:textId="77777777" w:rsidR="000D0DCF" w:rsidRPr="000D0DCF" w:rsidRDefault="000D0DCF" w:rsidP="000D0DCF">
      <w:pPr>
        <w:rPr>
          <w:rFonts w:ascii="Times New Roman" w:hAnsi="Times New Roman" w:cs="Times New Roman"/>
          <w:b/>
          <w:sz w:val="24"/>
          <w:szCs w:val="24"/>
          <w:u w:val="single"/>
        </w:rPr>
      </w:pPr>
    </w:p>
    <w:p w14:paraId="610CBD2F" w14:textId="77777777" w:rsidR="000D0DCF" w:rsidRPr="000D0DCF" w:rsidRDefault="000D0DCF" w:rsidP="000D0DCF">
      <w:pPr>
        <w:rPr>
          <w:rFonts w:ascii="Times New Roman" w:hAnsi="Times New Roman" w:cs="Times New Roman"/>
          <w:sz w:val="24"/>
          <w:szCs w:val="24"/>
          <w:u w:val="single"/>
        </w:rPr>
      </w:pPr>
      <w:r w:rsidRPr="000D0DCF">
        <w:rPr>
          <w:rFonts w:ascii="Times New Roman" w:hAnsi="Times New Roman" w:cs="Times New Roman"/>
          <w:sz w:val="24"/>
          <w:szCs w:val="24"/>
          <w:u w:val="single"/>
        </w:rPr>
        <w:t>Aktivnosti</w:t>
      </w:r>
    </w:p>
    <w:p w14:paraId="40C29748"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Opišite situaciju u kojoj je korisnik govorio o svom vjerovanju i / ili religiji. Kako su se to vjerovanje ili religija mijenjali kroz traumatične događaje? Kako se korisnik osjećao nakon što je govorio o tome? Kako ste se vi osjećali?</w:t>
      </w:r>
    </w:p>
    <w:p w14:paraId="04326B85"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Je li korisnik ikad zatražio od vas da sudjelujete u njegovoj vjerskoj praksi? Kako ste reagirali? Što se dogodilo?</w:t>
      </w:r>
    </w:p>
    <w:p w14:paraId="1D536FF0"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Postoje li situacije u kojima nije prikladno govoriti o vjerovanju i religiji?</w:t>
      </w:r>
    </w:p>
    <w:p w14:paraId="24F9FA85" w14:textId="77777777" w:rsidR="000D0DCF" w:rsidRPr="000D0DCF" w:rsidRDefault="000D0DCF" w:rsidP="000D0DCF">
      <w:pPr>
        <w:rPr>
          <w:rFonts w:ascii="Times New Roman" w:hAnsi="Times New Roman" w:cs="Times New Roman"/>
          <w:b/>
          <w:sz w:val="24"/>
          <w:szCs w:val="24"/>
          <w:u w:val="single"/>
        </w:rPr>
      </w:pPr>
    </w:p>
    <w:p w14:paraId="6AABD9F1" w14:textId="77777777" w:rsidR="000D0DCF" w:rsidRPr="000D0DCF" w:rsidRDefault="000D0DCF" w:rsidP="000D0DCF">
      <w:pPr>
        <w:rPr>
          <w:rFonts w:ascii="Times New Roman" w:hAnsi="Times New Roman" w:cs="Times New Roman"/>
          <w:sz w:val="24"/>
          <w:szCs w:val="24"/>
          <w:u w:val="single"/>
        </w:rPr>
      </w:pPr>
      <w:r w:rsidRPr="000D0DCF">
        <w:rPr>
          <w:rFonts w:ascii="Times New Roman" w:hAnsi="Times New Roman" w:cs="Times New Roman"/>
          <w:sz w:val="24"/>
          <w:szCs w:val="24"/>
          <w:u w:val="single"/>
        </w:rPr>
        <w:t>NADA</w:t>
      </w:r>
    </w:p>
    <w:p w14:paraId="5DD4D767"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 xml:space="preserve">Ranije smo govorili o iskrenosti, otvorenosti i neposrednosti i nužnosti da se korisnik suoči sa situacijama i da radi na njima (vidi poglavlje 2.10.). Ipak, u svemu tomu želimo korisniku ostaviti prostor za nadu i nešto na čemu će raditi. To ga potiče da ide dalje. To ne znači pretjerivati ​​ili ne biti iskren prema korisniku. Liječnik kojega poznajemo, suočen s pacijentom koji boluje od raka, umjesto da mu kaže da će umrijeti u roku od šest mjeseci, rekao je da samo 10% ljudi živi duže od šest mjeseci. Osoba se tada mogla nadati da će biti među tih 10% i da će se stvari još uvijek moći srediti. Nada  može biti moćna sila koja ljude pokreće prema promjeni i prorađivanju događaja. </w:t>
      </w:r>
    </w:p>
    <w:p w14:paraId="495876FD" w14:textId="77777777" w:rsidR="000D0DCF" w:rsidRPr="000D0DCF" w:rsidRDefault="000D0DCF" w:rsidP="000D0DCF">
      <w:pPr>
        <w:rPr>
          <w:rFonts w:ascii="Times New Roman" w:hAnsi="Times New Roman" w:cs="Times New Roman"/>
          <w:sz w:val="24"/>
          <w:szCs w:val="24"/>
          <w:u w:val="single"/>
        </w:rPr>
      </w:pPr>
    </w:p>
    <w:p w14:paraId="61D9A951" w14:textId="77777777" w:rsidR="000D0DCF" w:rsidRPr="000D0DCF" w:rsidRDefault="000D0DCF" w:rsidP="000D0DCF">
      <w:pPr>
        <w:rPr>
          <w:rFonts w:ascii="Times New Roman" w:hAnsi="Times New Roman" w:cs="Times New Roman"/>
          <w:sz w:val="24"/>
          <w:szCs w:val="24"/>
          <w:u w:val="single"/>
        </w:rPr>
      </w:pPr>
      <w:r w:rsidRPr="000D0DCF">
        <w:rPr>
          <w:rFonts w:ascii="Times New Roman" w:hAnsi="Times New Roman" w:cs="Times New Roman"/>
          <w:sz w:val="24"/>
          <w:szCs w:val="24"/>
          <w:u w:val="single"/>
        </w:rPr>
        <w:t>Aktivnosti</w:t>
      </w:r>
    </w:p>
    <w:p w14:paraId="7641675B"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Opišite situaciju u kojoj je davana nerealna nada. Što se dogodilo?</w:t>
      </w:r>
    </w:p>
    <w:p w14:paraId="46271395"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Opišite situaciju u kojoj je davanje nade pomoglo korisniku.</w:t>
      </w:r>
    </w:p>
    <w:p w14:paraId="642708FA" w14:textId="77777777" w:rsidR="000D0DCF" w:rsidRPr="000D0DCF" w:rsidRDefault="000D0DCF" w:rsidP="000D0DCF">
      <w:pPr>
        <w:rPr>
          <w:rFonts w:ascii="Times New Roman" w:hAnsi="Times New Roman" w:cs="Times New Roman"/>
          <w:b/>
          <w:sz w:val="24"/>
          <w:szCs w:val="24"/>
          <w:u w:val="single"/>
        </w:rPr>
      </w:pPr>
    </w:p>
    <w:p w14:paraId="109ABEBF" w14:textId="77777777" w:rsidR="0065595E" w:rsidRDefault="0065595E" w:rsidP="000D0DCF">
      <w:pPr>
        <w:rPr>
          <w:rFonts w:ascii="Times New Roman" w:hAnsi="Times New Roman" w:cs="Times New Roman"/>
          <w:sz w:val="24"/>
          <w:szCs w:val="24"/>
          <w:u w:val="single"/>
        </w:rPr>
      </w:pPr>
    </w:p>
    <w:p w14:paraId="48905475" w14:textId="33850197" w:rsidR="000D0DCF" w:rsidRPr="000D0DCF" w:rsidRDefault="000D0DCF" w:rsidP="000D0DCF">
      <w:pPr>
        <w:rPr>
          <w:rFonts w:ascii="Times New Roman" w:hAnsi="Times New Roman" w:cs="Times New Roman"/>
          <w:sz w:val="24"/>
          <w:szCs w:val="24"/>
          <w:u w:val="single"/>
        </w:rPr>
      </w:pPr>
      <w:r w:rsidRPr="000D0DCF">
        <w:rPr>
          <w:rFonts w:ascii="Times New Roman" w:hAnsi="Times New Roman" w:cs="Times New Roman"/>
          <w:sz w:val="24"/>
          <w:szCs w:val="24"/>
          <w:u w:val="single"/>
        </w:rPr>
        <w:t>ZAVRŠNE NAPOMENE</w:t>
      </w:r>
    </w:p>
    <w:p w14:paraId="6404ED16" w14:textId="77282E8D"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Religija i vjera važne su u životu većine ljudi. Pomagači</w:t>
      </w:r>
      <w:r w:rsidR="0065595E">
        <w:rPr>
          <w:rFonts w:ascii="Times New Roman" w:hAnsi="Times New Roman" w:cs="Times New Roman"/>
          <w:sz w:val="24"/>
          <w:szCs w:val="24"/>
        </w:rPr>
        <w:t xml:space="preserve"> </w:t>
      </w:r>
      <w:r w:rsidRPr="000D0DCF">
        <w:rPr>
          <w:rFonts w:ascii="Times New Roman" w:hAnsi="Times New Roman" w:cs="Times New Roman"/>
          <w:sz w:val="24"/>
          <w:szCs w:val="24"/>
        </w:rPr>
        <w:t>ih ne bi smjeli izbjegavati, nego bi se trebali izravno baviti s njima. Ponovno naglašavamo da nije uloga pomagača da pokuša promijeniti korisnikovo vjerovanje. Poticanje nade u korisniku pridonosi  prerađivanju  traume i ponekad mu pomogne da dođe u novo razvojno stanje.</w:t>
      </w:r>
    </w:p>
    <w:p w14:paraId="2C084401" w14:textId="77777777" w:rsidR="000D0DCF" w:rsidRPr="000D0DCF" w:rsidRDefault="000D0DCF" w:rsidP="000D0DCF">
      <w:pPr>
        <w:rPr>
          <w:rFonts w:ascii="Times New Roman" w:hAnsi="Times New Roman" w:cs="Times New Roman"/>
          <w:sz w:val="24"/>
          <w:szCs w:val="24"/>
        </w:rPr>
      </w:pPr>
    </w:p>
    <w:p w14:paraId="54259A20" w14:textId="77777777" w:rsidR="000D0DCF" w:rsidRPr="000D0DCF" w:rsidRDefault="000D0DCF" w:rsidP="000D0DCF">
      <w:pPr>
        <w:rPr>
          <w:rFonts w:ascii="Times New Roman" w:hAnsi="Times New Roman" w:cs="Times New Roman"/>
          <w:sz w:val="24"/>
          <w:szCs w:val="24"/>
        </w:rPr>
      </w:pPr>
    </w:p>
    <w:p w14:paraId="4196AD91" w14:textId="77777777" w:rsidR="000D0DCF" w:rsidRPr="000D0DCF" w:rsidRDefault="000D0DCF" w:rsidP="000D0DCF">
      <w:pPr>
        <w:rPr>
          <w:rFonts w:ascii="Times New Roman" w:hAnsi="Times New Roman" w:cs="Times New Roman"/>
          <w:b/>
          <w:sz w:val="24"/>
          <w:szCs w:val="24"/>
        </w:rPr>
      </w:pPr>
      <w:r w:rsidRPr="000D0DCF">
        <w:rPr>
          <w:rFonts w:ascii="Times New Roman" w:hAnsi="Times New Roman" w:cs="Times New Roman"/>
          <w:b/>
          <w:sz w:val="24"/>
          <w:szCs w:val="24"/>
        </w:rPr>
        <w:t>2.14. PONOVNO O DAVANJU VREMENA I O PRISNOSTI U  ODNOSU POMAGAČ-KORISNIK</w:t>
      </w:r>
    </w:p>
    <w:p w14:paraId="4C8D7BC0" w14:textId="77777777" w:rsidR="000D0DCF" w:rsidRPr="000D0DCF" w:rsidRDefault="000D0DCF" w:rsidP="000D0DCF">
      <w:pPr>
        <w:rPr>
          <w:rFonts w:ascii="Times New Roman" w:hAnsi="Times New Roman" w:cs="Times New Roman"/>
          <w:sz w:val="24"/>
          <w:szCs w:val="24"/>
          <w:u w:val="single"/>
        </w:rPr>
      </w:pPr>
      <w:r w:rsidRPr="000D0DCF">
        <w:rPr>
          <w:rFonts w:ascii="Times New Roman" w:hAnsi="Times New Roman" w:cs="Times New Roman"/>
          <w:sz w:val="24"/>
          <w:szCs w:val="24"/>
          <w:u w:val="single"/>
        </w:rPr>
        <w:t>UVOD</w:t>
      </w:r>
    </w:p>
    <w:p w14:paraId="6AD15A0D" w14:textId="1313551A"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 xml:space="preserve">Prije završetka ovog poglavlja želimo se vratiti na dva važna pojma, a to su vrijeme i prisnost u odnosu korisnik- pomagač.  Smatramo da njihova važnost nije dovoljno prepoznata i da je podcijenjena. </w:t>
      </w:r>
    </w:p>
    <w:p w14:paraId="7C7894BD" w14:textId="77777777" w:rsidR="000D0DCF" w:rsidRPr="000D0DCF" w:rsidRDefault="000D0DCF" w:rsidP="000D0DCF">
      <w:pPr>
        <w:rPr>
          <w:rFonts w:ascii="Times New Roman" w:hAnsi="Times New Roman" w:cs="Times New Roman"/>
          <w:sz w:val="24"/>
          <w:szCs w:val="24"/>
        </w:rPr>
      </w:pPr>
    </w:p>
    <w:p w14:paraId="38EF05C8" w14:textId="77777777" w:rsidR="000D0DCF" w:rsidRPr="000D0DCF" w:rsidRDefault="000D0DCF" w:rsidP="000D0DCF">
      <w:pPr>
        <w:rPr>
          <w:rFonts w:ascii="Times New Roman" w:hAnsi="Times New Roman" w:cs="Times New Roman"/>
          <w:sz w:val="24"/>
          <w:szCs w:val="24"/>
          <w:u w:val="single"/>
        </w:rPr>
      </w:pPr>
      <w:r w:rsidRPr="000D0DCF">
        <w:rPr>
          <w:rFonts w:ascii="Times New Roman" w:hAnsi="Times New Roman" w:cs="Times New Roman"/>
          <w:sz w:val="24"/>
          <w:szCs w:val="24"/>
        </w:rPr>
        <w:t>Kao i uvijek, provedite predložene aktivnosti. Također, kao i uvijek, ne objavljujte nikakve informacije koje bi mogle otkriti nečiji  identitet  jer je to neetično.</w:t>
      </w:r>
      <w:r w:rsidRPr="000D0DCF">
        <w:rPr>
          <w:rFonts w:ascii="Times New Roman" w:hAnsi="Times New Roman" w:cs="Times New Roman"/>
          <w:sz w:val="24"/>
          <w:szCs w:val="24"/>
          <w:u w:val="single"/>
        </w:rPr>
        <w:t xml:space="preserve"> </w:t>
      </w:r>
    </w:p>
    <w:p w14:paraId="44BD8B85" w14:textId="77777777" w:rsidR="000D0DCF" w:rsidRPr="000D0DCF" w:rsidRDefault="000D0DCF" w:rsidP="000D0DCF">
      <w:pPr>
        <w:rPr>
          <w:rFonts w:ascii="Times New Roman" w:hAnsi="Times New Roman" w:cs="Times New Roman"/>
          <w:sz w:val="24"/>
          <w:szCs w:val="24"/>
          <w:u w:val="single"/>
        </w:rPr>
      </w:pPr>
    </w:p>
    <w:p w14:paraId="369E3A32" w14:textId="77777777" w:rsidR="000D0DCF" w:rsidRPr="000D0DCF" w:rsidRDefault="000D0DCF" w:rsidP="000D0DCF">
      <w:pPr>
        <w:rPr>
          <w:rFonts w:ascii="Times New Roman" w:hAnsi="Times New Roman" w:cs="Times New Roman"/>
          <w:sz w:val="24"/>
          <w:szCs w:val="24"/>
          <w:u w:val="single"/>
        </w:rPr>
      </w:pPr>
      <w:r w:rsidRPr="000D0DCF">
        <w:rPr>
          <w:rFonts w:ascii="Times New Roman" w:hAnsi="Times New Roman" w:cs="Times New Roman"/>
          <w:sz w:val="24"/>
          <w:szCs w:val="24"/>
          <w:u w:val="single"/>
        </w:rPr>
        <w:t>VRIJEME</w:t>
      </w:r>
    </w:p>
    <w:p w14:paraId="6F2B5193"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Ponavljamo ono što smo o vremenu rekli u ostalim dijelovima ovog tečaja, tj. da se mora osigurati dovoljno vremena kako bi se korisnik mogao izraziti bez pritiska i da  atmosfera i okružje u kojemu se sastanak odvija trebaju to  omogućiti.</w:t>
      </w:r>
    </w:p>
    <w:p w14:paraId="423CDE18"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Općenito, za pojedinačnog klijenta planiramo 45-75 minuta po sastanku. Za grupni sastanak odvajamo sat i pol do dva sata uz stanku od oko 15 minuta na pola sastanka. Zbog potrebe za produbljivanjem  tema i zbog osobnosti korisnika ili članova skupine, s nekim pojedincima i s nekim grupama optimalno vrijeme može biti duže ili kraće. Dakle, pomagač mora biti dovoljno fleksibilan i ne mora se uvijek držati standardnog  50-minutnog sata.</w:t>
      </w:r>
    </w:p>
    <w:p w14:paraId="7860D0EC"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Ne ograničavamo ukupan broj sastanaka. Svjesni smo da neke osiguravajuće tvrtke i neki zdravstveni sustavi to čine. Posao završavamo kada korisnik i pomagač to smatraju prikladnim.</w:t>
      </w:r>
    </w:p>
    <w:p w14:paraId="563DEC48" w14:textId="0995779E"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 xml:space="preserve">Kao što smo spomenuli, smatramo da je iznimno važno da pomagač planira dovoljno vremena između sastanaka s </w:t>
      </w:r>
      <w:r w:rsidR="0065595E" w:rsidRPr="000D0DCF">
        <w:rPr>
          <w:rFonts w:ascii="Times New Roman" w:hAnsi="Times New Roman" w:cs="Times New Roman"/>
          <w:sz w:val="24"/>
          <w:szCs w:val="24"/>
        </w:rPr>
        <w:t>korisnicima</w:t>
      </w:r>
      <w:r w:rsidRPr="000D0DCF">
        <w:rPr>
          <w:rFonts w:ascii="Times New Roman" w:hAnsi="Times New Roman" w:cs="Times New Roman"/>
          <w:sz w:val="24"/>
          <w:szCs w:val="24"/>
        </w:rPr>
        <w:t xml:space="preserve"> i skupinama. Općenito, nastojimo si priuštiti stanku od  oko pola sata nakon pojedinačnog korisnika i oko 45 minuta nakon grupe. Pomagač se u tom vremenu može odmoriti, proraditi ono što se dogodilo i napraviti pokoju bilješku</w:t>
      </w:r>
      <w:r w:rsidR="0065595E">
        <w:rPr>
          <w:rFonts w:ascii="Times New Roman" w:hAnsi="Times New Roman" w:cs="Times New Roman"/>
          <w:sz w:val="24"/>
          <w:szCs w:val="24"/>
        </w:rPr>
        <w:t>.</w:t>
      </w:r>
    </w:p>
    <w:p w14:paraId="7579BAF4"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Nadalje, važno je planirati vrijeme  tijekom tjedna ili duljih razdoblja. Naime, sastanke  s vrlo teškim  ili iscrpljujućim  korisnicima i grupama treba rasporediti tako da ne slijede jedan za drugim, a između njih pomagač treba odvojiti vremena za druge aktivnosti.</w:t>
      </w:r>
    </w:p>
    <w:p w14:paraId="5A062251" w14:textId="77777777" w:rsidR="000D0DCF" w:rsidRPr="000D0DCF" w:rsidRDefault="000D0DCF" w:rsidP="000D0DCF">
      <w:pPr>
        <w:rPr>
          <w:rFonts w:ascii="Times New Roman" w:hAnsi="Times New Roman" w:cs="Times New Roman"/>
          <w:sz w:val="24"/>
          <w:szCs w:val="24"/>
        </w:rPr>
      </w:pPr>
    </w:p>
    <w:p w14:paraId="385F6B0C" w14:textId="77777777" w:rsidR="000D0DCF" w:rsidRPr="000D0DCF" w:rsidRDefault="000D0DCF" w:rsidP="000D0DCF">
      <w:pPr>
        <w:rPr>
          <w:rFonts w:ascii="Times New Roman" w:hAnsi="Times New Roman" w:cs="Times New Roman"/>
          <w:sz w:val="24"/>
          <w:szCs w:val="24"/>
          <w:u w:val="single"/>
        </w:rPr>
      </w:pPr>
      <w:r w:rsidRPr="000D0DCF">
        <w:rPr>
          <w:rFonts w:ascii="Times New Roman" w:hAnsi="Times New Roman" w:cs="Times New Roman"/>
          <w:sz w:val="24"/>
          <w:szCs w:val="24"/>
          <w:u w:val="single"/>
        </w:rPr>
        <w:t xml:space="preserve"> Aktivnosti</w:t>
      </w:r>
    </w:p>
    <w:p w14:paraId="3F9A7B3C"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Opišite svoj raspored vremena namijenjenog  korisnicima.  Funkcionira li?  Imate li vremena za svakog korisnika i za svaku grupu? Predložite promjene.</w:t>
      </w:r>
    </w:p>
    <w:p w14:paraId="24767867"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Postoje li situacije u kojima vrijeme za korisnika ne možete planirati na način koji smatrate najboljim?</w:t>
      </w:r>
    </w:p>
    <w:p w14:paraId="6FF5C575" w14:textId="77777777" w:rsidR="000D0DCF" w:rsidRPr="000D0DCF" w:rsidRDefault="000D0DCF" w:rsidP="000D0DCF">
      <w:pPr>
        <w:rPr>
          <w:rFonts w:ascii="Times New Roman" w:hAnsi="Times New Roman" w:cs="Times New Roman"/>
          <w:sz w:val="24"/>
          <w:szCs w:val="24"/>
          <w:u w:val="single"/>
        </w:rPr>
      </w:pPr>
    </w:p>
    <w:p w14:paraId="42A502A1" w14:textId="77777777" w:rsidR="000D0DCF" w:rsidRPr="000D0DCF" w:rsidRDefault="000D0DCF" w:rsidP="000D0DCF">
      <w:pPr>
        <w:rPr>
          <w:rFonts w:ascii="Times New Roman" w:hAnsi="Times New Roman" w:cs="Times New Roman"/>
          <w:sz w:val="24"/>
          <w:szCs w:val="24"/>
          <w:u w:val="single"/>
        </w:rPr>
      </w:pPr>
      <w:r w:rsidRPr="000D0DCF">
        <w:rPr>
          <w:rFonts w:ascii="Times New Roman" w:hAnsi="Times New Roman" w:cs="Times New Roman"/>
          <w:sz w:val="24"/>
          <w:szCs w:val="24"/>
          <w:u w:val="single"/>
        </w:rPr>
        <w:t>PRISNOST</w:t>
      </w:r>
    </w:p>
    <w:p w14:paraId="4F62AE55"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O bliskosti između skrbnika i klijenta bilo je riječi u  odjeljku o etici (vidi poglavlje 2.11). Ključno  je da  pomagač zadrži objektivnost.</w:t>
      </w:r>
    </w:p>
    <w:p w14:paraId="42210F93" w14:textId="04090700"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Ipak, postoje situacije u kojima pomagač možda želi pristupiti korisniku izvan uobičajene situacije. Možda primjerice želi posjetiti klijenta u njegovom domu kako bi  situaciju pratio iz prve ruke. Ili možda želi prisustvovati društvenom događaju kako bi objektivno vidio kako se korisnik ponaša. Osobito u malim zajednicama i u situacijama u kojima postoji mali broj pomagača, kontakt može biti neizbježan. Pomagač i tada ima odgovornost za održavanje odstojanja i očuvanje objektivnosti.</w:t>
      </w:r>
    </w:p>
    <w:p w14:paraId="4822D818" w14:textId="77777777" w:rsidR="000D0DCF" w:rsidRPr="000D0DCF" w:rsidRDefault="000D0DCF" w:rsidP="000D0DCF">
      <w:pPr>
        <w:rPr>
          <w:rFonts w:ascii="Times New Roman" w:hAnsi="Times New Roman" w:cs="Times New Roman"/>
          <w:sz w:val="24"/>
          <w:szCs w:val="24"/>
          <w:u w:val="single"/>
        </w:rPr>
      </w:pPr>
      <w:r w:rsidRPr="000D0DCF">
        <w:rPr>
          <w:rFonts w:ascii="Times New Roman" w:hAnsi="Times New Roman" w:cs="Times New Roman"/>
          <w:sz w:val="24"/>
          <w:szCs w:val="24"/>
          <w:u w:val="single"/>
        </w:rPr>
        <w:t>Aktivnosti</w:t>
      </w:r>
    </w:p>
    <w:p w14:paraId="7BC8DA72"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Opišite situaciju u kojoj veća prisnost s korisnikom od uobičajene može imati  prednosti. Kakvo je vaše iskustvo?</w:t>
      </w:r>
    </w:p>
    <w:p w14:paraId="63713D6D" w14:textId="77777777" w:rsidR="000D0DCF" w:rsidRPr="000D0DCF" w:rsidRDefault="000D0DCF" w:rsidP="000D0DCF">
      <w:pPr>
        <w:rPr>
          <w:rFonts w:ascii="Times New Roman" w:hAnsi="Times New Roman" w:cs="Times New Roman"/>
          <w:sz w:val="24"/>
          <w:szCs w:val="24"/>
        </w:rPr>
      </w:pPr>
      <w:r w:rsidRPr="000D0DCF">
        <w:rPr>
          <w:rFonts w:ascii="Times New Roman" w:hAnsi="Times New Roman" w:cs="Times New Roman"/>
          <w:sz w:val="24"/>
          <w:szCs w:val="24"/>
        </w:rPr>
        <w:t>Opišite situaciju u kojoj ste željeli zadržati veću  udaljenost od korisnika nego što je to uobičajeno. Opišite svoje iskustvo.</w:t>
      </w:r>
    </w:p>
    <w:p w14:paraId="0A4E5BBD" w14:textId="77777777" w:rsidR="000D0DCF" w:rsidRPr="000D0DCF" w:rsidRDefault="000D0DCF" w:rsidP="000D0DCF">
      <w:pPr>
        <w:rPr>
          <w:rFonts w:ascii="Times New Roman" w:hAnsi="Times New Roman" w:cs="Times New Roman"/>
          <w:sz w:val="24"/>
          <w:szCs w:val="24"/>
        </w:rPr>
      </w:pPr>
    </w:p>
    <w:p w14:paraId="50006C89" w14:textId="77777777" w:rsidR="0065595E" w:rsidRPr="0065595E" w:rsidRDefault="0065595E" w:rsidP="0065595E">
      <w:pPr>
        <w:rPr>
          <w:rFonts w:ascii="Times New Roman" w:hAnsi="Times New Roman" w:cs="Times New Roman"/>
          <w:sz w:val="24"/>
          <w:szCs w:val="24"/>
          <w:u w:val="single"/>
        </w:rPr>
      </w:pPr>
      <w:r w:rsidRPr="0065595E">
        <w:rPr>
          <w:rFonts w:ascii="Times New Roman" w:hAnsi="Times New Roman" w:cs="Times New Roman"/>
          <w:sz w:val="24"/>
          <w:szCs w:val="24"/>
          <w:u w:val="single"/>
        </w:rPr>
        <w:t>ZAVRŠNE NAPOMENE</w:t>
      </w:r>
    </w:p>
    <w:p w14:paraId="00C1835F" w14:textId="77777777" w:rsidR="0065595E" w:rsidRDefault="0065595E" w:rsidP="0065595E">
      <w:pPr>
        <w:rPr>
          <w:rFonts w:ascii="Times New Roman" w:hAnsi="Times New Roman" w:cs="Times New Roman"/>
          <w:sz w:val="24"/>
          <w:szCs w:val="24"/>
        </w:rPr>
      </w:pPr>
      <w:r w:rsidRPr="0065595E">
        <w:rPr>
          <w:rFonts w:ascii="Times New Roman" w:hAnsi="Times New Roman" w:cs="Times New Roman"/>
          <w:sz w:val="24"/>
          <w:szCs w:val="24"/>
        </w:rPr>
        <w:t>Mnogi pomagači imaju poteškoća s pitanjem vremena i prisnosti s korisnikom.</w:t>
      </w:r>
      <w:r>
        <w:rPr>
          <w:rFonts w:ascii="Times New Roman" w:hAnsi="Times New Roman" w:cs="Times New Roman"/>
          <w:sz w:val="24"/>
          <w:szCs w:val="24"/>
        </w:rPr>
        <w:t xml:space="preserve"> </w:t>
      </w:r>
      <w:r w:rsidRPr="0065595E">
        <w:rPr>
          <w:rFonts w:ascii="Times New Roman" w:hAnsi="Times New Roman" w:cs="Times New Roman"/>
          <w:sz w:val="24"/>
          <w:szCs w:val="24"/>
        </w:rPr>
        <w:t xml:space="preserve">Ponajprije, treba odrediti  potrebe pojedinih korisnika i grupa  te ih uravnotežiti s potrebama pomagača i  organizacije za koju radi i s logističkim mogućnostima.  </w:t>
      </w:r>
    </w:p>
    <w:p w14:paraId="1570601F" w14:textId="694E6D3C" w:rsidR="0065595E" w:rsidRPr="0065595E" w:rsidRDefault="0065595E" w:rsidP="0065595E">
      <w:pPr>
        <w:rPr>
          <w:rFonts w:ascii="Times New Roman" w:hAnsi="Times New Roman" w:cs="Times New Roman"/>
          <w:sz w:val="24"/>
          <w:szCs w:val="24"/>
          <w:u w:val="single"/>
        </w:rPr>
      </w:pPr>
      <w:r w:rsidRPr="0065595E">
        <w:rPr>
          <w:rFonts w:ascii="Times New Roman" w:hAnsi="Times New Roman" w:cs="Times New Roman"/>
          <w:sz w:val="24"/>
          <w:szCs w:val="24"/>
        </w:rPr>
        <w:t>Važno je također osigurati vremenski razmak  između pojedinih klijenata odnosno skupina kako bi  pomagač mogao s njima raditi na primjeren način. U pogledu prisnosti, pomagač mora uvijek zadržavati objektivnost.</w:t>
      </w:r>
    </w:p>
    <w:p w14:paraId="35914E0D" w14:textId="33CAC898" w:rsidR="000D0DCF" w:rsidRDefault="000D0DCF" w:rsidP="0065595E">
      <w:pPr>
        <w:rPr>
          <w:rFonts w:ascii="Times New Roman" w:hAnsi="Times New Roman" w:cs="Times New Roman"/>
          <w:sz w:val="24"/>
          <w:szCs w:val="24"/>
        </w:rPr>
      </w:pPr>
    </w:p>
    <w:p w14:paraId="19319DFE" w14:textId="2394959D" w:rsidR="0065595E" w:rsidRPr="0065595E" w:rsidRDefault="0065595E" w:rsidP="0065595E">
      <w:pPr>
        <w:tabs>
          <w:tab w:val="left" w:pos="1163"/>
        </w:tabs>
        <w:rPr>
          <w:rFonts w:ascii="Times New Roman" w:hAnsi="Times New Roman" w:cs="Times New Roman"/>
          <w:b/>
          <w:sz w:val="24"/>
          <w:szCs w:val="24"/>
        </w:rPr>
      </w:pPr>
      <w:r w:rsidRPr="0065595E">
        <w:rPr>
          <w:rFonts w:ascii="Times New Roman" w:hAnsi="Times New Roman" w:cs="Times New Roman"/>
          <w:b/>
          <w:sz w:val="24"/>
          <w:szCs w:val="24"/>
        </w:rPr>
        <w:t>2.15. ZAVRŠNE NAPOMENE  I AKTIVNOSTI</w:t>
      </w:r>
    </w:p>
    <w:p w14:paraId="1F86C5A2" w14:textId="77777777" w:rsidR="0065595E" w:rsidRPr="0065595E" w:rsidRDefault="0065595E" w:rsidP="0065595E">
      <w:pPr>
        <w:tabs>
          <w:tab w:val="left" w:pos="1163"/>
        </w:tabs>
        <w:rPr>
          <w:rFonts w:ascii="Times New Roman" w:hAnsi="Times New Roman" w:cs="Times New Roman"/>
          <w:sz w:val="24"/>
          <w:szCs w:val="24"/>
          <w:u w:val="single"/>
        </w:rPr>
      </w:pPr>
    </w:p>
    <w:p w14:paraId="10589FB6" w14:textId="77777777" w:rsidR="0065595E" w:rsidRPr="0065595E" w:rsidRDefault="0065595E" w:rsidP="0065595E">
      <w:pPr>
        <w:tabs>
          <w:tab w:val="left" w:pos="1163"/>
        </w:tabs>
        <w:rPr>
          <w:rFonts w:ascii="Times New Roman" w:hAnsi="Times New Roman" w:cs="Times New Roman"/>
          <w:sz w:val="24"/>
          <w:szCs w:val="24"/>
          <w:u w:val="single"/>
        </w:rPr>
      </w:pPr>
      <w:r w:rsidRPr="0065595E">
        <w:rPr>
          <w:rFonts w:ascii="Times New Roman" w:hAnsi="Times New Roman" w:cs="Times New Roman"/>
          <w:sz w:val="24"/>
          <w:szCs w:val="24"/>
          <w:u w:val="single"/>
        </w:rPr>
        <w:t>ZAVRŠNE NAPOMENE</w:t>
      </w:r>
    </w:p>
    <w:p w14:paraId="32F3C403" w14:textId="77777777" w:rsidR="0065595E" w:rsidRPr="0065595E" w:rsidRDefault="0065595E" w:rsidP="0065595E">
      <w:pPr>
        <w:tabs>
          <w:tab w:val="left" w:pos="1163"/>
        </w:tabs>
        <w:rPr>
          <w:rFonts w:ascii="Times New Roman" w:hAnsi="Times New Roman" w:cs="Times New Roman"/>
          <w:sz w:val="24"/>
          <w:szCs w:val="24"/>
        </w:rPr>
      </w:pPr>
      <w:r w:rsidRPr="0065595E">
        <w:rPr>
          <w:rFonts w:ascii="Times New Roman" w:hAnsi="Times New Roman" w:cs="Times New Roman"/>
          <w:sz w:val="24"/>
          <w:szCs w:val="24"/>
        </w:rPr>
        <w:t>U ovom poglavlju priručnika nastojali smo ocrtati važne čimbenike u uspostavljanju odnosa pomagača i korisnika. Taj je odnos ključan za pružanje pomoći bilo koje vrste.</w:t>
      </w:r>
    </w:p>
    <w:p w14:paraId="4CB37816" w14:textId="77777777" w:rsidR="0065595E" w:rsidRPr="0065595E" w:rsidRDefault="0065595E" w:rsidP="0065595E">
      <w:pPr>
        <w:tabs>
          <w:tab w:val="left" w:pos="1163"/>
        </w:tabs>
        <w:rPr>
          <w:rFonts w:ascii="Times New Roman" w:hAnsi="Times New Roman" w:cs="Times New Roman"/>
          <w:sz w:val="24"/>
          <w:szCs w:val="24"/>
        </w:rPr>
      </w:pPr>
    </w:p>
    <w:p w14:paraId="1C12CB65" w14:textId="77777777" w:rsidR="0065595E" w:rsidRPr="0065595E" w:rsidRDefault="0065595E" w:rsidP="0065595E">
      <w:pPr>
        <w:tabs>
          <w:tab w:val="left" w:pos="1163"/>
        </w:tabs>
        <w:rPr>
          <w:rFonts w:ascii="Times New Roman" w:hAnsi="Times New Roman" w:cs="Times New Roman"/>
          <w:sz w:val="24"/>
          <w:szCs w:val="24"/>
        </w:rPr>
      </w:pPr>
      <w:r w:rsidRPr="0065595E">
        <w:rPr>
          <w:rFonts w:ascii="Times New Roman" w:hAnsi="Times New Roman" w:cs="Times New Roman"/>
          <w:sz w:val="24"/>
          <w:szCs w:val="24"/>
        </w:rPr>
        <w:t>S jedne strane, pomagač se mora dovoljno poistovjetiti s korisnikom. S druge, pak, mora ostati objektivan. Tu ravnotežu je teško održavati.</w:t>
      </w:r>
    </w:p>
    <w:p w14:paraId="7965B852" w14:textId="77777777" w:rsidR="0065595E" w:rsidRPr="0065595E" w:rsidRDefault="0065595E" w:rsidP="0065595E">
      <w:pPr>
        <w:tabs>
          <w:tab w:val="left" w:pos="1163"/>
        </w:tabs>
        <w:rPr>
          <w:rFonts w:ascii="Times New Roman" w:hAnsi="Times New Roman" w:cs="Times New Roman"/>
          <w:sz w:val="24"/>
          <w:szCs w:val="24"/>
        </w:rPr>
      </w:pPr>
      <w:r w:rsidRPr="0065595E">
        <w:rPr>
          <w:rFonts w:ascii="Times New Roman" w:hAnsi="Times New Roman" w:cs="Times New Roman"/>
          <w:sz w:val="24"/>
          <w:szCs w:val="24"/>
        </w:rPr>
        <w:t>Druga bitna točka je dobivanje i održavanje povjerenja. Kao što smo više puta rekli, povjerenje je vrlo teško dobiti i vrlo lako izgubiti.</w:t>
      </w:r>
    </w:p>
    <w:p w14:paraId="62DA4274" w14:textId="77777777" w:rsidR="0065595E" w:rsidRPr="0065595E" w:rsidRDefault="0065595E" w:rsidP="0065595E">
      <w:pPr>
        <w:tabs>
          <w:tab w:val="left" w:pos="1163"/>
        </w:tabs>
        <w:rPr>
          <w:rFonts w:ascii="Times New Roman" w:hAnsi="Times New Roman" w:cs="Times New Roman"/>
          <w:sz w:val="24"/>
          <w:szCs w:val="24"/>
        </w:rPr>
      </w:pPr>
      <w:r w:rsidRPr="0065595E">
        <w:rPr>
          <w:rFonts w:ascii="Times New Roman" w:hAnsi="Times New Roman" w:cs="Times New Roman"/>
          <w:sz w:val="24"/>
          <w:szCs w:val="24"/>
        </w:rPr>
        <w:t>Još jedan važan dio međusobnih odnosa je poštivanje etike. Unatoč vanjskim pritiscima, često snažnim, nikada je ne bi trebalo prekršiti. To je presudno.</w:t>
      </w:r>
    </w:p>
    <w:p w14:paraId="0CF00E2B" w14:textId="77777777" w:rsidR="0065595E" w:rsidRPr="0065595E" w:rsidRDefault="0065595E" w:rsidP="0065595E">
      <w:pPr>
        <w:tabs>
          <w:tab w:val="left" w:pos="1163"/>
        </w:tabs>
        <w:rPr>
          <w:rFonts w:ascii="Times New Roman" w:hAnsi="Times New Roman" w:cs="Times New Roman"/>
          <w:sz w:val="24"/>
          <w:szCs w:val="24"/>
        </w:rPr>
      </w:pPr>
      <w:r w:rsidRPr="0065595E">
        <w:rPr>
          <w:rFonts w:ascii="Times New Roman" w:hAnsi="Times New Roman" w:cs="Times New Roman"/>
          <w:sz w:val="24"/>
          <w:szCs w:val="24"/>
        </w:rPr>
        <w:lastRenderedPageBreak/>
        <w:t>Konačno, želimo vas podsjetiti da uvijek učimo. Svaki korisnik i svaki odnos nas nečemu uče, bez obzira na to koliko smo iskusni.</w:t>
      </w:r>
    </w:p>
    <w:p w14:paraId="705C304E" w14:textId="77777777" w:rsidR="0065595E" w:rsidRPr="0065595E" w:rsidRDefault="0065595E" w:rsidP="0065595E">
      <w:pPr>
        <w:tabs>
          <w:tab w:val="left" w:pos="1163"/>
        </w:tabs>
        <w:rPr>
          <w:rFonts w:ascii="Times New Roman" w:hAnsi="Times New Roman" w:cs="Times New Roman"/>
          <w:sz w:val="24"/>
          <w:szCs w:val="24"/>
        </w:rPr>
      </w:pPr>
      <w:r w:rsidRPr="0065595E">
        <w:rPr>
          <w:rFonts w:ascii="Times New Roman" w:hAnsi="Times New Roman" w:cs="Times New Roman"/>
          <w:sz w:val="24"/>
          <w:szCs w:val="24"/>
        </w:rPr>
        <w:t>U sljedećem poglavlju ovoga  priručnika raspravljat ćemo o nekim načinima brige za sebe. Bez toga je teško preživjeti, osobito u okolnostima u kojima neki od nas rade.</w:t>
      </w:r>
    </w:p>
    <w:p w14:paraId="1BB61261" w14:textId="77777777" w:rsidR="0065595E" w:rsidRPr="0065595E" w:rsidRDefault="0065595E" w:rsidP="0065595E">
      <w:pPr>
        <w:tabs>
          <w:tab w:val="left" w:pos="1163"/>
        </w:tabs>
        <w:rPr>
          <w:rFonts w:ascii="Times New Roman" w:hAnsi="Times New Roman" w:cs="Times New Roman"/>
          <w:b/>
          <w:sz w:val="24"/>
          <w:szCs w:val="24"/>
          <w:u w:val="single"/>
        </w:rPr>
      </w:pPr>
    </w:p>
    <w:p w14:paraId="32EBD866" w14:textId="77777777" w:rsidR="0065595E" w:rsidRPr="0065595E" w:rsidRDefault="0065595E" w:rsidP="0065595E">
      <w:pPr>
        <w:tabs>
          <w:tab w:val="left" w:pos="1163"/>
        </w:tabs>
        <w:rPr>
          <w:rFonts w:ascii="Times New Roman" w:hAnsi="Times New Roman" w:cs="Times New Roman"/>
          <w:sz w:val="24"/>
          <w:szCs w:val="24"/>
          <w:u w:val="single"/>
        </w:rPr>
      </w:pPr>
    </w:p>
    <w:p w14:paraId="1CD98DA2" w14:textId="77777777" w:rsidR="0065595E" w:rsidRPr="0065595E" w:rsidRDefault="0065595E" w:rsidP="0065595E">
      <w:pPr>
        <w:tabs>
          <w:tab w:val="left" w:pos="1163"/>
        </w:tabs>
        <w:rPr>
          <w:rFonts w:ascii="Times New Roman" w:hAnsi="Times New Roman" w:cs="Times New Roman"/>
          <w:sz w:val="24"/>
          <w:szCs w:val="24"/>
          <w:u w:val="single"/>
        </w:rPr>
      </w:pPr>
      <w:r w:rsidRPr="0065595E">
        <w:rPr>
          <w:rFonts w:ascii="Times New Roman" w:hAnsi="Times New Roman" w:cs="Times New Roman"/>
          <w:sz w:val="24"/>
          <w:szCs w:val="24"/>
          <w:u w:val="single"/>
        </w:rPr>
        <w:t>ZAVRŠNE AKTIVNOSTI</w:t>
      </w:r>
    </w:p>
    <w:p w14:paraId="611B4BC1" w14:textId="77777777" w:rsidR="0065595E" w:rsidRPr="0065595E" w:rsidRDefault="0065595E" w:rsidP="0065595E">
      <w:pPr>
        <w:tabs>
          <w:tab w:val="left" w:pos="1163"/>
        </w:tabs>
        <w:rPr>
          <w:rFonts w:ascii="Times New Roman" w:hAnsi="Times New Roman" w:cs="Times New Roman"/>
          <w:sz w:val="24"/>
          <w:szCs w:val="24"/>
        </w:rPr>
      </w:pPr>
      <w:r w:rsidRPr="0065595E">
        <w:rPr>
          <w:rFonts w:ascii="Times New Roman" w:hAnsi="Times New Roman" w:cs="Times New Roman"/>
          <w:sz w:val="24"/>
          <w:szCs w:val="24"/>
        </w:rPr>
        <w:t>Opišite neke odnose - dobre i loše - koje ste imali s korisnicima.  Što ste u njima naučili?</w:t>
      </w:r>
    </w:p>
    <w:p w14:paraId="066BB630" w14:textId="77777777" w:rsidR="0065595E" w:rsidRPr="0065595E" w:rsidRDefault="0065595E" w:rsidP="0065595E">
      <w:pPr>
        <w:tabs>
          <w:tab w:val="left" w:pos="1163"/>
        </w:tabs>
        <w:rPr>
          <w:rFonts w:ascii="Times New Roman" w:hAnsi="Times New Roman" w:cs="Times New Roman"/>
          <w:sz w:val="24"/>
          <w:szCs w:val="24"/>
          <w:lang w:val="en-US"/>
        </w:rPr>
      </w:pPr>
      <w:r w:rsidRPr="0065595E">
        <w:rPr>
          <w:rFonts w:ascii="Times New Roman" w:hAnsi="Times New Roman" w:cs="Times New Roman"/>
          <w:sz w:val="24"/>
          <w:szCs w:val="24"/>
        </w:rPr>
        <w:t>Što mislite o ovom poglavlju? Jesmo li nešto izostavili? Što biste željeli da u ovom poglavlju promijenimo?</w:t>
      </w:r>
      <w:r w:rsidRPr="0065595E">
        <w:rPr>
          <w:rFonts w:ascii="Times New Roman" w:hAnsi="Times New Roman" w:cs="Times New Roman"/>
          <w:sz w:val="24"/>
          <w:szCs w:val="24"/>
          <w:lang w:val="en-US"/>
        </w:rPr>
        <w:t xml:space="preserve"> </w:t>
      </w:r>
    </w:p>
    <w:p w14:paraId="057E2C70" w14:textId="306ED05E" w:rsidR="0065595E" w:rsidRDefault="00DE5FBE" w:rsidP="00DE5FBE">
      <w:pPr>
        <w:tabs>
          <w:tab w:val="left" w:pos="1163"/>
        </w:tabs>
        <w:jc w:val="center"/>
        <w:rPr>
          <w:rFonts w:ascii="Times New Roman" w:hAnsi="Times New Roman" w:cs="Times New Roman"/>
          <w:b/>
          <w:bCs/>
          <w:sz w:val="24"/>
          <w:szCs w:val="24"/>
        </w:rPr>
      </w:pPr>
      <w:r>
        <w:rPr>
          <w:rFonts w:ascii="Times New Roman" w:hAnsi="Times New Roman" w:cs="Times New Roman"/>
          <w:b/>
          <w:bCs/>
          <w:sz w:val="24"/>
          <w:szCs w:val="24"/>
        </w:rPr>
        <w:t>POGLAVLJE 3: SELF-CARE</w:t>
      </w:r>
    </w:p>
    <w:p w14:paraId="263C6757" w14:textId="76552921" w:rsidR="00DE5FBE" w:rsidRDefault="00DE5FBE" w:rsidP="00DE5FBE">
      <w:pPr>
        <w:tabs>
          <w:tab w:val="left" w:pos="1163"/>
        </w:tabs>
        <w:jc w:val="center"/>
        <w:rPr>
          <w:rFonts w:ascii="Times New Roman" w:hAnsi="Times New Roman" w:cs="Times New Roman"/>
          <w:b/>
          <w:bCs/>
          <w:sz w:val="24"/>
          <w:szCs w:val="24"/>
        </w:rPr>
      </w:pPr>
    </w:p>
    <w:p w14:paraId="3C17BD7E" w14:textId="06BA0132" w:rsidR="00DE5FBE" w:rsidRDefault="00DE5FBE" w:rsidP="00DE5FBE">
      <w:pPr>
        <w:tabs>
          <w:tab w:val="left" w:pos="1163"/>
        </w:tabs>
        <w:rPr>
          <w:rFonts w:ascii="Times New Roman" w:hAnsi="Times New Roman" w:cs="Times New Roman"/>
          <w:sz w:val="24"/>
          <w:szCs w:val="24"/>
        </w:rPr>
      </w:pPr>
      <w:r>
        <w:rPr>
          <w:rFonts w:ascii="Times New Roman" w:hAnsi="Times New Roman" w:cs="Times New Roman"/>
          <w:sz w:val="24"/>
          <w:szCs w:val="24"/>
        </w:rPr>
        <w:t>3.1. UVOD</w:t>
      </w:r>
    </w:p>
    <w:p w14:paraId="33BA7732" w14:textId="44B31035" w:rsidR="00DE5FBE" w:rsidRPr="00DE5FBE" w:rsidRDefault="00DE5FBE" w:rsidP="00DE5FBE">
      <w:pPr>
        <w:tabs>
          <w:tab w:val="left" w:pos="1163"/>
        </w:tabs>
        <w:rPr>
          <w:rFonts w:ascii="Times New Roman" w:hAnsi="Times New Roman" w:cs="Times New Roman"/>
          <w:sz w:val="24"/>
          <w:szCs w:val="24"/>
        </w:rPr>
      </w:pPr>
      <w:r w:rsidRPr="00DE5FBE">
        <w:rPr>
          <w:rFonts w:ascii="Times New Roman" w:hAnsi="Times New Roman" w:cs="Times New Roman"/>
          <w:sz w:val="24"/>
          <w:szCs w:val="24"/>
        </w:rPr>
        <w:t xml:space="preserve">Mnogi pomagači, a možda i većina njih, loše skrbe o sebi. Skloni smo korisnike smatrati važnijima od sebe i poklanjati im mnogo vremena i emocionalne i fizičke energije. Pritom često prekoračujemo svoje granice. Takva vrsta strategije propadne kad dođemo do točke poznate kao </w:t>
      </w:r>
      <w:proofErr w:type="spellStart"/>
      <w:r w:rsidRPr="00DE5FBE">
        <w:rPr>
          <w:rFonts w:ascii="Times New Roman" w:hAnsi="Times New Roman" w:cs="Times New Roman"/>
          <w:i/>
          <w:sz w:val="24"/>
          <w:szCs w:val="24"/>
        </w:rPr>
        <w:t>burnout</w:t>
      </w:r>
      <w:proofErr w:type="spellEnd"/>
      <w:r w:rsidRPr="00DE5FBE">
        <w:rPr>
          <w:rFonts w:ascii="Times New Roman" w:hAnsi="Times New Roman" w:cs="Times New Roman"/>
          <w:i/>
          <w:sz w:val="24"/>
          <w:szCs w:val="24"/>
        </w:rPr>
        <w:t>,</w:t>
      </w:r>
      <w:r w:rsidRPr="00DE5FBE">
        <w:rPr>
          <w:rFonts w:ascii="Times New Roman" w:hAnsi="Times New Roman" w:cs="Times New Roman"/>
          <w:sz w:val="24"/>
          <w:szCs w:val="24"/>
        </w:rPr>
        <w:t xml:space="preserve"> tj. kad više nismo u stanju pomoći ni korisniku ni sebi. Toga moramo biti svjesni i poduzimati preventivne mjere.</w:t>
      </w:r>
      <w:r w:rsidRPr="00DE5FBE">
        <w:rPr>
          <w:rFonts w:ascii="Times New Roman" w:hAnsi="Times New Roman" w:cs="Times New Roman"/>
          <w:sz w:val="24"/>
          <w:szCs w:val="24"/>
        </w:rPr>
        <w:br/>
      </w:r>
      <w:r w:rsidRPr="00DE5FBE">
        <w:rPr>
          <w:rFonts w:ascii="Times New Roman" w:hAnsi="Times New Roman" w:cs="Times New Roman"/>
          <w:sz w:val="24"/>
          <w:szCs w:val="24"/>
        </w:rPr>
        <w:br/>
        <w:t>U ovom poglavlju   razmatrat ćemo neke mjere koje  mogu spriječiti ili ublažiti sindrom pregorijevanja (</w:t>
      </w:r>
      <w:proofErr w:type="spellStart"/>
      <w:r w:rsidRPr="00DE5FBE">
        <w:rPr>
          <w:rFonts w:ascii="Times New Roman" w:hAnsi="Times New Roman" w:cs="Times New Roman"/>
          <w:i/>
          <w:sz w:val="24"/>
          <w:szCs w:val="24"/>
        </w:rPr>
        <w:t>burnout</w:t>
      </w:r>
      <w:proofErr w:type="spellEnd"/>
      <w:r w:rsidRPr="00DE5FBE">
        <w:rPr>
          <w:rFonts w:ascii="Times New Roman" w:hAnsi="Times New Roman" w:cs="Times New Roman"/>
          <w:sz w:val="24"/>
          <w:szCs w:val="24"/>
        </w:rPr>
        <w:t>). To su:</w:t>
      </w:r>
    </w:p>
    <w:p w14:paraId="2DA1FB79" w14:textId="590522F4" w:rsidR="00DE5FBE" w:rsidRPr="00DE5FBE" w:rsidRDefault="00DE5FBE" w:rsidP="00DE5FBE">
      <w:pPr>
        <w:tabs>
          <w:tab w:val="left" w:pos="1163"/>
        </w:tabs>
        <w:rPr>
          <w:rFonts w:ascii="Times New Roman" w:hAnsi="Times New Roman" w:cs="Times New Roman"/>
          <w:sz w:val="24"/>
          <w:szCs w:val="24"/>
        </w:rPr>
      </w:pPr>
      <w:r w:rsidRPr="00DE5FBE">
        <w:rPr>
          <w:rFonts w:ascii="Times New Roman" w:hAnsi="Times New Roman" w:cs="Times New Roman"/>
          <w:sz w:val="24"/>
          <w:szCs w:val="24"/>
        </w:rPr>
        <w:t>• postavljanje granica;</w:t>
      </w:r>
      <w:r w:rsidRPr="00DE5FBE">
        <w:rPr>
          <w:rFonts w:ascii="Times New Roman" w:hAnsi="Times New Roman" w:cs="Times New Roman"/>
          <w:sz w:val="24"/>
          <w:szCs w:val="24"/>
        </w:rPr>
        <w:br/>
        <w:t>• razmišljanje o sebi (</w:t>
      </w:r>
      <w:proofErr w:type="spellStart"/>
      <w:r w:rsidRPr="00DE5FBE">
        <w:rPr>
          <w:rFonts w:ascii="Times New Roman" w:hAnsi="Times New Roman" w:cs="Times New Roman"/>
          <w:sz w:val="24"/>
          <w:szCs w:val="24"/>
        </w:rPr>
        <w:t>samorefleksija</w:t>
      </w:r>
      <w:proofErr w:type="spellEnd"/>
      <w:r w:rsidRPr="00DE5FBE">
        <w:rPr>
          <w:rFonts w:ascii="Times New Roman" w:hAnsi="Times New Roman" w:cs="Times New Roman"/>
          <w:sz w:val="24"/>
          <w:szCs w:val="24"/>
        </w:rPr>
        <w:t>);</w:t>
      </w:r>
      <w:r w:rsidRPr="00DE5FBE">
        <w:rPr>
          <w:rFonts w:ascii="Times New Roman" w:hAnsi="Times New Roman" w:cs="Times New Roman"/>
          <w:sz w:val="24"/>
          <w:szCs w:val="24"/>
        </w:rPr>
        <w:br/>
        <w:t>• uspostavljanje ravnoteže  profesionalnog i  privatnog života  i</w:t>
      </w:r>
      <w:r w:rsidRPr="00DE5FBE">
        <w:rPr>
          <w:rFonts w:ascii="Times New Roman" w:hAnsi="Times New Roman" w:cs="Times New Roman"/>
          <w:sz w:val="24"/>
          <w:szCs w:val="24"/>
        </w:rPr>
        <w:br/>
        <w:t xml:space="preserve">• supervizija i </w:t>
      </w:r>
      <w:proofErr w:type="spellStart"/>
      <w:r w:rsidRPr="00DE5FBE">
        <w:rPr>
          <w:rFonts w:ascii="Times New Roman" w:hAnsi="Times New Roman" w:cs="Times New Roman"/>
          <w:sz w:val="24"/>
          <w:szCs w:val="24"/>
        </w:rPr>
        <w:t>intervizija</w:t>
      </w:r>
      <w:proofErr w:type="spellEnd"/>
      <w:r w:rsidRPr="00DE5FBE">
        <w:rPr>
          <w:rFonts w:ascii="Times New Roman" w:hAnsi="Times New Roman" w:cs="Times New Roman"/>
          <w:sz w:val="24"/>
          <w:szCs w:val="24"/>
        </w:rPr>
        <w:t>.</w:t>
      </w:r>
      <w:r w:rsidRPr="00DE5FBE">
        <w:rPr>
          <w:rFonts w:ascii="Times New Roman" w:hAnsi="Times New Roman" w:cs="Times New Roman"/>
          <w:sz w:val="24"/>
          <w:szCs w:val="24"/>
        </w:rPr>
        <w:br/>
      </w:r>
      <w:r w:rsidRPr="00DE5FBE">
        <w:rPr>
          <w:rFonts w:ascii="Times New Roman" w:hAnsi="Times New Roman" w:cs="Times New Roman"/>
          <w:sz w:val="24"/>
          <w:szCs w:val="24"/>
        </w:rPr>
        <w:br/>
        <w:t xml:space="preserve">Na kraju ovog poglavlja tražit ćemo od vas da napravite novi plan </w:t>
      </w:r>
      <w:r>
        <w:rPr>
          <w:rFonts w:ascii="Times New Roman" w:hAnsi="Times New Roman" w:cs="Times New Roman"/>
          <w:sz w:val="24"/>
          <w:szCs w:val="24"/>
        </w:rPr>
        <w:t>brige o sebi</w:t>
      </w:r>
      <w:r w:rsidRPr="00DE5FBE">
        <w:rPr>
          <w:rFonts w:ascii="Times New Roman" w:hAnsi="Times New Roman" w:cs="Times New Roman"/>
          <w:sz w:val="24"/>
          <w:szCs w:val="24"/>
        </w:rPr>
        <w:t>.</w:t>
      </w:r>
    </w:p>
    <w:p w14:paraId="3A3926AD" w14:textId="77777777" w:rsidR="00DE5FBE" w:rsidRPr="00DE5FBE" w:rsidRDefault="00DE5FBE" w:rsidP="00DE5FBE">
      <w:pPr>
        <w:tabs>
          <w:tab w:val="left" w:pos="1163"/>
        </w:tabs>
        <w:rPr>
          <w:rFonts w:ascii="Times New Roman" w:hAnsi="Times New Roman" w:cs="Times New Roman"/>
          <w:sz w:val="24"/>
          <w:szCs w:val="24"/>
          <w:u w:val="single"/>
        </w:rPr>
      </w:pPr>
      <w:r w:rsidRPr="00DE5FBE">
        <w:rPr>
          <w:rFonts w:ascii="Times New Roman" w:hAnsi="Times New Roman" w:cs="Times New Roman"/>
          <w:sz w:val="24"/>
          <w:szCs w:val="24"/>
        </w:rPr>
        <w:br/>
      </w:r>
      <w:r w:rsidRPr="00DE5FBE">
        <w:rPr>
          <w:rFonts w:ascii="Times New Roman" w:hAnsi="Times New Roman" w:cs="Times New Roman"/>
          <w:sz w:val="24"/>
          <w:szCs w:val="24"/>
          <w:u w:val="single"/>
        </w:rPr>
        <w:t>Aktivnosti</w:t>
      </w:r>
    </w:p>
    <w:p w14:paraId="3D8D8CE5" w14:textId="0CA9E397" w:rsidR="00DE5FBE" w:rsidRPr="00DE5FBE" w:rsidRDefault="00DE5FBE" w:rsidP="00DE5FBE">
      <w:pPr>
        <w:tabs>
          <w:tab w:val="left" w:pos="1163"/>
        </w:tabs>
        <w:rPr>
          <w:rFonts w:ascii="Times New Roman" w:hAnsi="Times New Roman" w:cs="Times New Roman"/>
          <w:sz w:val="24"/>
          <w:szCs w:val="24"/>
        </w:rPr>
      </w:pPr>
      <w:r w:rsidRPr="00DE5FBE">
        <w:rPr>
          <w:rFonts w:ascii="Times New Roman" w:hAnsi="Times New Roman" w:cs="Times New Roman"/>
          <w:sz w:val="24"/>
          <w:szCs w:val="24"/>
        </w:rPr>
        <w:t>Opišite kako se sada brinete za sebe.</w:t>
      </w:r>
      <w:r w:rsidRPr="00DE5FBE">
        <w:rPr>
          <w:rFonts w:ascii="Times New Roman" w:hAnsi="Times New Roman" w:cs="Times New Roman"/>
          <w:sz w:val="24"/>
          <w:szCs w:val="24"/>
        </w:rPr>
        <w:br/>
      </w:r>
      <w:r w:rsidRPr="00DE5FBE">
        <w:rPr>
          <w:rFonts w:ascii="Times New Roman" w:hAnsi="Times New Roman" w:cs="Times New Roman"/>
          <w:sz w:val="24"/>
          <w:szCs w:val="24"/>
        </w:rPr>
        <w:br/>
        <w:t xml:space="preserve">Koji su vaši najveći problemi sa </w:t>
      </w:r>
      <w:r>
        <w:rPr>
          <w:rFonts w:ascii="Times New Roman" w:hAnsi="Times New Roman" w:cs="Times New Roman"/>
          <w:sz w:val="24"/>
          <w:szCs w:val="24"/>
        </w:rPr>
        <w:t>brigom o sebi</w:t>
      </w:r>
      <w:r w:rsidRPr="00DE5FBE">
        <w:rPr>
          <w:rFonts w:ascii="Times New Roman" w:hAnsi="Times New Roman" w:cs="Times New Roman"/>
          <w:sz w:val="24"/>
          <w:szCs w:val="24"/>
        </w:rPr>
        <w:t>?</w:t>
      </w:r>
      <w:r w:rsidRPr="00DE5FBE">
        <w:rPr>
          <w:rFonts w:ascii="Times New Roman" w:hAnsi="Times New Roman" w:cs="Times New Roman"/>
          <w:sz w:val="24"/>
          <w:szCs w:val="24"/>
        </w:rPr>
        <w:br/>
      </w:r>
      <w:r w:rsidRPr="00DE5FBE">
        <w:rPr>
          <w:rFonts w:ascii="Times New Roman" w:hAnsi="Times New Roman" w:cs="Times New Roman"/>
          <w:sz w:val="24"/>
          <w:szCs w:val="24"/>
        </w:rPr>
        <w:br/>
        <w:t>Koje ste probleme uočili kod kolega?</w:t>
      </w:r>
    </w:p>
    <w:p w14:paraId="28CC9ADB" w14:textId="6C8CC975" w:rsidR="00DE5FBE" w:rsidRDefault="00DE5FBE" w:rsidP="00DE5FBE">
      <w:pPr>
        <w:tabs>
          <w:tab w:val="left" w:pos="1163"/>
        </w:tabs>
        <w:rPr>
          <w:rFonts w:ascii="Times New Roman" w:hAnsi="Times New Roman" w:cs="Times New Roman"/>
          <w:sz w:val="24"/>
          <w:szCs w:val="24"/>
        </w:rPr>
      </w:pPr>
    </w:p>
    <w:p w14:paraId="50F711EA" w14:textId="77777777" w:rsidR="0022327A" w:rsidRDefault="0022327A" w:rsidP="00DE5FBE">
      <w:pPr>
        <w:tabs>
          <w:tab w:val="left" w:pos="1163"/>
        </w:tabs>
        <w:rPr>
          <w:rFonts w:ascii="Times New Roman" w:hAnsi="Times New Roman" w:cs="Times New Roman"/>
          <w:sz w:val="24"/>
          <w:szCs w:val="24"/>
        </w:rPr>
      </w:pPr>
    </w:p>
    <w:p w14:paraId="40117A8F" w14:textId="77777777" w:rsidR="0022327A" w:rsidRDefault="0022327A" w:rsidP="00DE5FBE">
      <w:pPr>
        <w:tabs>
          <w:tab w:val="left" w:pos="1163"/>
        </w:tabs>
        <w:rPr>
          <w:rFonts w:ascii="Times New Roman" w:hAnsi="Times New Roman" w:cs="Times New Roman"/>
          <w:sz w:val="24"/>
          <w:szCs w:val="24"/>
        </w:rPr>
      </w:pPr>
    </w:p>
    <w:p w14:paraId="52D9B0A9" w14:textId="3177129A" w:rsidR="00DE5FBE" w:rsidRPr="00DE5FBE" w:rsidRDefault="00DE5FBE" w:rsidP="00DE5FBE">
      <w:pPr>
        <w:tabs>
          <w:tab w:val="left" w:pos="1163"/>
        </w:tabs>
        <w:rPr>
          <w:rFonts w:ascii="Times New Roman" w:hAnsi="Times New Roman" w:cs="Times New Roman"/>
          <w:sz w:val="24"/>
          <w:szCs w:val="24"/>
        </w:rPr>
      </w:pPr>
      <w:r w:rsidRPr="00DE5FBE">
        <w:rPr>
          <w:rFonts w:ascii="Times New Roman" w:hAnsi="Times New Roman" w:cs="Times New Roman"/>
          <w:sz w:val="24"/>
          <w:szCs w:val="24"/>
        </w:rPr>
        <w:lastRenderedPageBreak/>
        <w:t>3.2. GRANICE</w:t>
      </w:r>
    </w:p>
    <w:p w14:paraId="365ADA06" w14:textId="28900355" w:rsidR="00DE5FBE" w:rsidRPr="00DE5FBE" w:rsidRDefault="00DE5FBE" w:rsidP="00DE5FBE">
      <w:pPr>
        <w:tabs>
          <w:tab w:val="left" w:pos="1163"/>
        </w:tabs>
        <w:rPr>
          <w:rFonts w:ascii="Times New Roman" w:hAnsi="Times New Roman" w:cs="Times New Roman"/>
          <w:sz w:val="24"/>
          <w:szCs w:val="24"/>
          <w:u w:val="single"/>
        </w:rPr>
      </w:pPr>
      <w:r w:rsidRPr="00DE5FBE">
        <w:rPr>
          <w:rFonts w:ascii="Times New Roman" w:hAnsi="Times New Roman" w:cs="Times New Roman"/>
          <w:sz w:val="24"/>
          <w:szCs w:val="24"/>
          <w:u w:val="single"/>
        </w:rPr>
        <w:t>UVOD</w:t>
      </w:r>
      <w:r w:rsidRPr="00DE5FBE">
        <w:rPr>
          <w:rFonts w:ascii="Times New Roman" w:hAnsi="Times New Roman" w:cs="Times New Roman"/>
          <w:sz w:val="24"/>
          <w:szCs w:val="24"/>
        </w:rPr>
        <w:br/>
        <w:t>Koliko god  mi to ne željeli priznati,  svi imamo granice. Dan ima 24 sata, a tjedan 7 dana. Iako ne mislimo uvijek  tako, naša fizička i emocionalna energija ograničene su. Mnogi  od nas ne mogu prihvatiti da neke stvari mogu učiniti, a druge ne.</w:t>
      </w:r>
    </w:p>
    <w:p w14:paraId="443B3A13" w14:textId="77777777" w:rsidR="00DE5FBE" w:rsidRDefault="00DE5FBE" w:rsidP="00DE5FBE">
      <w:pPr>
        <w:tabs>
          <w:tab w:val="left" w:pos="1163"/>
        </w:tabs>
        <w:rPr>
          <w:rFonts w:ascii="Times New Roman" w:hAnsi="Times New Roman" w:cs="Times New Roman"/>
          <w:sz w:val="24"/>
          <w:szCs w:val="24"/>
        </w:rPr>
      </w:pPr>
      <w:r w:rsidRPr="00DE5FBE">
        <w:rPr>
          <w:rFonts w:ascii="Times New Roman" w:hAnsi="Times New Roman" w:cs="Times New Roman"/>
          <w:sz w:val="24"/>
          <w:szCs w:val="24"/>
        </w:rPr>
        <w:t>Ovdje se radi o našoj predanosti korisnicima. Mnogi od nas svoj rad ne smatraju  poslom za koji su plaćeni, već  moralnom obvezom.</w:t>
      </w:r>
      <w:r>
        <w:rPr>
          <w:rFonts w:ascii="Times New Roman" w:hAnsi="Times New Roman" w:cs="Times New Roman"/>
          <w:sz w:val="24"/>
          <w:szCs w:val="24"/>
        </w:rPr>
        <w:t xml:space="preserve"> </w:t>
      </w:r>
      <w:r w:rsidRPr="00DE5FBE">
        <w:rPr>
          <w:rFonts w:ascii="Times New Roman" w:hAnsi="Times New Roman" w:cs="Times New Roman"/>
          <w:sz w:val="24"/>
          <w:szCs w:val="24"/>
        </w:rPr>
        <w:t>Ipak, kad prekoračimo granice, pregorimo. To znači da ne možemo funkcionirati ni u odnosu  s našim korisnicima, ni u privatnom  životu.</w:t>
      </w:r>
      <w:r w:rsidRPr="00DE5FBE">
        <w:rPr>
          <w:rFonts w:ascii="Times New Roman" w:hAnsi="Times New Roman" w:cs="Times New Roman"/>
          <w:sz w:val="24"/>
          <w:szCs w:val="24"/>
        </w:rPr>
        <w:br/>
      </w:r>
    </w:p>
    <w:p w14:paraId="052AF2AE" w14:textId="2DA23E42" w:rsidR="00DE5FBE" w:rsidRPr="00DE5FBE" w:rsidRDefault="00DE5FBE" w:rsidP="00DE5FBE">
      <w:pPr>
        <w:tabs>
          <w:tab w:val="left" w:pos="1163"/>
        </w:tabs>
        <w:rPr>
          <w:rFonts w:ascii="Times New Roman" w:hAnsi="Times New Roman" w:cs="Times New Roman"/>
          <w:sz w:val="24"/>
          <w:szCs w:val="24"/>
        </w:rPr>
      </w:pPr>
      <w:r w:rsidRPr="00DE5FBE">
        <w:rPr>
          <w:rFonts w:ascii="Times New Roman" w:hAnsi="Times New Roman" w:cs="Times New Roman"/>
          <w:sz w:val="24"/>
          <w:szCs w:val="24"/>
        </w:rPr>
        <w:t>Stoga je neophodno da postanemo svjesni svojih granica i da ih poštujemo.</w:t>
      </w:r>
    </w:p>
    <w:p w14:paraId="5BACA166" w14:textId="77777777" w:rsidR="00DE5FBE" w:rsidRPr="00DE5FBE" w:rsidRDefault="00DE5FBE" w:rsidP="00DE5FBE">
      <w:pPr>
        <w:tabs>
          <w:tab w:val="left" w:pos="1163"/>
        </w:tabs>
        <w:rPr>
          <w:rFonts w:ascii="Times New Roman" w:hAnsi="Times New Roman" w:cs="Times New Roman"/>
          <w:sz w:val="24"/>
          <w:szCs w:val="24"/>
          <w:u w:val="single"/>
        </w:rPr>
      </w:pPr>
    </w:p>
    <w:p w14:paraId="3210D55E" w14:textId="1C3D537A" w:rsidR="00DE5FBE" w:rsidRPr="00DE5FBE" w:rsidRDefault="00DE5FBE" w:rsidP="00DE5FBE">
      <w:pPr>
        <w:tabs>
          <w:tab w:val="left" w:pos="1163"/>
        </w:tabs>
        <w:rPr>
          <w:rFonts w:ascii="Times New Roman" w:hAnsi="Times New Roman" w:cs="Times New Roman"/>
          <w:sz w:val="24"/>
          <w:szCs w:val="24"/>
        </w:rPr>
      </w:pPr>
      <w:r w:rsidRPr="00DE5FBE">
        <w:rPr>
          <w:rFonts w:ascii="Times New Roman" w:hAnsi="Times New Roman" w:cs="Times New Roman"/>
          <w:sz w:val="24"/>
          <w:szCs w:val="24"/>
          <w:u w:val="single"/>
        </w:rPr>
        <w:t>VRIJEME</w:t>
      </w:r>
      <w:r w:rsidRPr="00DE5FBE">
        <w:rPr>
          <w:rFonts w:ascii="Times New Roman" w:hAnsi="Times New Roman" w:cs="Times New Roman"/>
          <w:sz w:val="24"/>
          <w:szCs w:val="24"/>
        </w:rPr>
        <w:br/>
      </w:r>
      <w:proofErr w:type="spellStart"/>
      <w:r>
        <w:rPr>
          <w:rFonts w:ascii="Times New Roman" w:hAnsi="Times New Roman" w:cs="Times New Roman"/>
          <w:sz w:val="24"/>
          <w:szCs w:val="24"/>
        </w:rPr>
        <w:t>Vrijeme</w:t>
      </w:r>
      <w:proofErr w:type="spellEnd"/>
      <w:r>
        <w:rPr>
          <w:rFonts w:ascii="Times New Roman" w:hAnsi="Times New Roman" w:cs="Times New Roman"/>
          <w:sz w:val="24"/>
          <w:szCs w:val="24"/>
        </w:rPr>
        <w:t xml:space="preserve"> je vrlo važno u životu pomagača. </w:t>
      </w:r>
      <w:r w:rsidRPr="00DE5FBE">
        <w:rPr>
          <w:rFonts w:ascii="Times New Roman" w:hAnsi="Times New Roman" w:cs="Times New Roman"/>
          <w:sz w:val="24"/>
          <w:szCs w:val="24"/>
        </w:rPr>
        <w:t>Stoga je presudno da odredimo prioritete  u korištenju našeg vremena.</w:t>
      </w:r>
      <w:r w:rsidR="00F1033F">
        <w:rPr>
          <w:rFonts w:ascii="Times New Roman" w:hAnsi="Times New Roman" w:cs="Times New Roman"/>
          <w:sz w:val="24"/>
          <w:szCs w:val="24"/>
        </w:rPr>
        <w:t xml:space="preserve"> </w:t>
      </w:r>
      <w:r w:rsidRPr="00DE5FBE">
        <w:rPr>
          <w:rFonts w:ascii="Times New Roman" w:hAnsi="Times New Roman" w:cs="Times New Roman"/>
          <w:sz w:val="24"/>
          <w:szCs w:val="24"/>
        </w:rPr>
        <w:t>Barem dio vremena moramo odvojiti za  sebe, obitelj i prijatelje.  Ljudska bića tako funkcioniraju. Također je vrlo dobro provesti neko vrijeme u tišini i razmišljanju. Tako postajemo funkcionalniji, tj. možemo više pomoći  našim korisnicima, sebi samima i svima oko sebe.</w:t>
      </w:r>
      <w:r w:rsidRPr="00DE5FBE">
        <w:rPr>
          <w:rFonts w:ascii="Times New Roman" w:hAnsi="Times New Roman" w:cs="Times New Roman"/>
          <w:sz w:val="24"/>
          <w:szCs w:val="24"/>
        </w:rPr>
        <w:br/>
        <w:t xml:space="preserve">Moramo također </w:t>
      </w:r>
      <w:r w:rsidR="00F1033F">
        <w:rPr>
          <w:rFonts w:ascii="Times New Roman" w:hAnsi="Times New Roman" w:cs="Times New Roman"/>
          <w:sz w:val="24"/>
          <w:szCs w:val="24"/>
        </w:rPr>
        <w:t xml:space="preserve">dobro </w:t>
      </w:r>
      <w:r w:rsidRPr="00DE5FBE">
        <w:rPr>
          <w:rFonts w:ascii="Times New Roman" w:hAnsi="Times New Roman" w:cs="Times New Roman"/>
          <w:sz w:val="24"/>
          <w:szCs w:val="24"/>
        </w:rPr>
        <w:t xml:space="preserve">rasporediti i naše radno vrijeme. Zapravo, bolje radimo ako prije i nakon susreta s korisnikom odvojimo vrijeme za razmišljanje o korisniku i o onomu  što smo iskusili u susretu s njim. Obično nam je potrebno oko 10-15 minuta prije sastanka i 20-30 minuta poslije sastanka kako bismo razmislili o onomu što je korisnik rekao i kako se u vezi s tim osjećamo. </w:t>
      </w:r>
    </w:p>
    <w:p w14:paraId="4AD645AC" w14:textId="3F685DD2" w:rsidR="00DE5FBE" w:rsidRPr="00DE5FBE" w:rsidRDefault="00DE5FBE" w:rsidP="00DE5FBE">
      <w:pPr>
        <w:tabs>
          <w:tab w:val="left" w:pos="1163"/>
        </w:tabs>
        <w:rPr>
          <w:rFonts w:ascii="Times New Roman" w:hAnsi="Times New Roman" w:cs="Times New Roman"/>
          <w:sz w:val="24"/>
          <w:szCs w:val="24"/>
        </w:rPr>
      </w:pPr>
      <w:r w:rsidRPr="00DE5FBE">
        <w:rPr>
          <w:rFonts w:ascii="Times New Roman" w:hAnsi="Times New Roman" w:cs="Times New Roman"/>
          <w:sz w:val="24"/>
          <w:szCs w:val="24"/>
        </w:rPr>
        <w:t>Korisno je u tom vremenu zapisati primjedbe</w:t>
      </w:r>
      <w:r w:rsidR="00F1033F">
        <w:rPr>
          <w:rFonts w:ascii="Times New Roman" w:hAnsi="Times New Roman" w:cs="Times New Roman"/>
          <w:sz w:val="24"/>
          <w:szCs w:val="24"/>
        </w:rPr>
        <w:t xml:space="preserve"> ili neke druge stvari</w:t>
      </w:r>
      <w:r w:rsidRPr="00DE5FBE">
        <w:rPr>
          <w:rFonts w:ascii="Times New Roman" w:hAnsi="Times New Roman" w:cs="Times New Roman"/>
          <w:sz w:val="24"/>
          <w:szCs w:val="24"/>
        </w:rPr>
        <w:t xml:space="preserve"> o klijentu</w:t>
      </w:r>
      <w:r w:rsidR="00F1033F">
        <w:rPr>
          <w:rFonts w:ascii="Times New Roman" w:hAnsi="Times New Roman" w:cs="Times New Roman"/>
          <w:sz w:val="24"/>
          <w:szCs w:val="24"/>
        </w:rPr>
        <w:t xml:space="preserve"> koje smatramo važnima za daljnji rad</w:t>
      </w:r>
      <w:r w:rsidRPr="00DE5FBE">
        <w:rPr>
          <w:rFonts w:ascii="Times New Roman" w:hAnsi="Times New Roman" w:cs="Times New Roman"/>
          <w:sz w:val="24"/>
          <w:szCs w:val="24"/>
        </w:rPr>
        <w:t xml:space="preserve">. </w:t>
      </w:r>
    </w:p>
    <w:p w14:paraId="27E60EBD" w14:textId="77777777" w:rsidR="00F1033F" w:rsidRDefault="00F1033F" w:rsidP="00DE5FBE">
      <w:pPr>
        <w:tabs>
          <w:tab w:val="left" w:pos="1163"/>
        </w:tabs>
        <w:rPr>
          <w:rFonts w:ascii="Times New Roman" w:hAnsi="Times New Roman" w:cs="Times New Roman"/>
          <w:sz w:val="24"/>
          <w:szCs w:val="24"/>
        </w:rPr>
      </w:pPr>
      <w:r>
        <w:rPr>
          <w:rFonts w:ascii="Times New Roman" w:hAnsi="Times New Roman" w:cs="Times New Roman"/>
          <w:sz w:val="24"/>
          <w:szCs w:val="24"/>
        </w:rPr>
        <w:t xml:space="preserve">Predlažemo vam da vodite privatni dnevnik, te da stvorite naivku zapisivanja </w:t>
      </w:r>
      <w:r w:rsidR="00DE5FBE" w:rsidRPr="00DE5FBE">
        <w:rPr>
          <w:rFonts w:ascii="Times New Roman" w:hAnsi="Times New Roman" w:cs="Times New Roman"/>
          <w:sz w:val="24"/>
          <w:szCs w:val="24"/>
        </w:rPr>
        <w:t>kako se zbog</w:t>
      </w:r>
      <w:r>
        <w:rPr>
          <w:rFonts w:ascii="Times New Roman" w:hAnsi="Times New Roman" w:cs="Times New Roman"/>
          <w:sz w:val="24"/>
          <w:szCs w:val="24"/>
        </w:rPr>
        <w:t xml:space="preserve"> susreta i rada sa</w:t>
      </w:r>
      <w:r w:rsidR="00DE5FBE" w:rsidRPr="00DE5FBE">
        <w:rPr>
          <w:rFonts w:ascii="Times New Roman" w:hAnsi="Times New Roman" w:cs="Times New Roman"/>
          <w:sz w:val="24"/>
          <w:szCs w:val="24"/>
        </w:rPr>
        <w:t xml:space="preserve"> korisnik</w:t>
      </w:r>
      <w:r>
        <w:rPr>
          <w:rFonts w:ascii="Times New Roman" w:hAnsi="Times New Roman" w:cs="Times New Roman"/>
          <w:sz w:val="24"/>
          <w:szCs w:val="24"/>
        </w:rPr>
        <w:t>om</w:t>
      </w:r>
      <w:r w:rsidR="00DE5FBE" w:rsidRPr="00DE5FBE">
        <w:rPr>
          <w:rFonts w:ascii="Times New Roman" w:hAnsi="Times New Roman" w:cs="Times New Roman"/>
          <w:sz w:val="24"/>
          <w:szCs w:val="24"/>
        </w:rPr>
        <w:t xml:space="preserve"> osobno osjećamo. T</w:t>
      </w:r>
      <w:r>
        <w:rPr>
          <w:rFonts w:ascii="Times New Roman" w:hAnsi="Times New Roman" w:cs="Times New Roman"/>
          <w:sz w:val="24"/>
          <w:szCs w:val="24"/>
        </w:rPr>
        <w:t>aj dnevnik</w:t>
      </w:r>
      <w:r w:rsidR="00DE5FBE" w:rsidRPr="00DE5FBE">
        <w:rPr>
          <w:rFonts w:ascii="Times New Roman" w:hAnsi="Times New Roman" w:cs="Times New Roman"/>
          <w:sz w:val="24"/>
          <w:szCs w:val="24"/>
        </w:rPr>
        <w:t xml:space="preserve"> nikome ne pokazujemo.</w:t>
      </w:r>
      <w:r>
        <w:rPr>
          <w:rFonts w:ascii="Times New Roman" w:hAnsi="Times New Roman" w:cs="Times New Roman"/>
          <w:sz w:val="24"/>
          <w:szCs w:val="24"/>
        </w:rPr>
        <w:t xml:space="preserve"> D</w:t>
      </w:r>
      <w:r w:rsidR="00DE5FBE" w:rsidRPr="00DE5FBE">
        <w:rPr>
          <w:rFonts w:ascii="Times New Roman" w:hAnsi="Times New Roman" w:cs="Times New Roman"/>
          <w:sz w:val="24"/>
          <w:szCs w:val="24"/>
        </w:rPr>
        <w:t xml:space="preserve">nevnik nam pomaže da izrazimo svoje osjećaje i da ih razjasnimo. </w:t>
      </w:r>
    </w:p>
    <w:p w14:paraId="241F7708" w14:textId="166B1B3A" w:rsidR="00DE5FBE" w:rsidRPr="00DE5FBE" w:rsidRDefault="00DE5FBE" w:rsidP="00DE5FBE">
      <w:pPr>
        <w:tabs>
          <w:tab w:val="left" w:pos="1163"/>
        </w:tabs>
        <w:rPr>
          <w:rFonts w:ascii="Times New Roman" w:hAnsi="Times New Roman" w:cs="Times New Roman"/>
          <w:sz w:val="24"/>
          <w:szCs w:val="24"/>
        </w:rPr>
      </w:pPr>
      <w:r w:rsidRPr="00DE5FBE">
        <w:rPr>
          <w:rFonts w:ascii="Times New Roman" w:hAnsi="Times New Roman" w:cs="Times New Roman"/>
          <w:sz w:val="24"/>
          <w:szCs w:val="24"/>
        </w:rPr>
        <w:t>Nakon grupnog rada odvajamo nešto više vremena - oko 45 minuta . To</w:t>
      </w:r>
      <w:r w:rsidR="00F1033F">
        <w:rPr>
          <w:rFonts w:ascii="Times New Roman" w:hAnsi="Times New Roman" w:cs="Times New Roman"/>
          <w:sz w:val="24"/>
          <w:szCs w:val="24"/>
        </w:rPr>
        <w:t xml:space="preserve"> vrijeme nam  je potrebno za resetiranje i za razmišljanje o tome</w:t>
      </w:r>
      <w:r w:rsidRPr="00DE5FBE">
        <w:rPr>
          <w:rFonts w:ascii="Times New Roman" w:hAnsi="Times New Roman" w:cs="Times New Roman"/>
          <w:sz w:val="24"/>
          <w:szCs w:val="24"/>
        </w:rPr>
        <w:t xml:space="preserve"> što se događa s korisnicima i s našim osjećajima u vezi</w:t>
      </w:r>
      <w:r w:rsidR="00F1033F">
        <w:rPr>
          <w:rFonts w:ascii="Times New Roman" w:hAnsi="Times New Roman" w:cs="Times New Roman"/>
          <w:sz w:val="24"/>
          <w:szCs w:val="24"/>
        </w:rPr>
        <w:t xml:space="preserve"> rada</w:t>
      </w:r>
      <w:r w:rsidRPr="00DE5FBE">
        <w:rPr>
          <w:rFonts w:ascii="Times New Roman" w:hAnsi="Times New Roman" w:cs="Times New Roman"/>
          <w:sz w:val="24"/>
          <w:szCs w:val="24"/>
        </w:rPr>
        <w:t xml:space="preserve"> s</w:t>
      </w:r>
      <w:r w:rsidR="00F1033F">
        <w:rPr>
          <w:rFonts w:ascii="Times New Roman" w:hAnsi="Times New Roman" w:cs="Times New Roman"/>
          <w:sz w:val="24"/>
          <w:szCs w:val="24"/>
        </w:rPr>
        <w:t>a</w:t>
      </w:r>
      <w:r w:rsidRPr="00DE5FBE">
        <w:rPr>
          <w:rFonts w:ascii="Times New Roman" w:hAnsi="Times New Roman" w:cs="Times New Roman"/>
          <w:sz w:val="24"/>
          <w:szCs w:val="24"/>
        </w:rPr>
        <w:t xml:space="preserve"> njima.</w:t>
      </w:r>
    </w:p>
    <w:p w14:paraId="662629EC" w14:textId="77777777" w:rsidR="00DE5FBE" w:rsidRPr="00DE5FBE" w:rsidRDefault="00DE5FBE" w:rsidP="00DE5FBE">
      <w:pPr>
        <w:tabs>
          <w:tab w:val="left" w:pos="1163"/>
        </w:tabs>
        <w:rPr>
          <w:rFonts w:ascii="Times New Roman" w:hAnsi="Times New Roman" w:cs="Times New Roman"/>
          <w:sz w:val="24"/>
          <w:szCs w:val="24"/>
          <w:u w:val="single"/>
        </w:rPr>
      </w:pPr>
    </w:p>
    <w:p w14:paraId="6AD57F2E" w14:textId="77777777" w:rsidR="00F1033F" w:rsidRDefault="00DE5FBE" w:rsidP="00F1033F">
      <w:pPr>
        <w:tabs>
          <w:tab w:val="left" w:pos="1163"/>
        </w:tabs>
        <w:rPr>
          <w:rFonts w:ascii="Times New Roman" w:hAnsi="Times New Roman" w:cs="Times New Roman"/>
          <w:sz w:val="24"/>
          <w:szCs w:val="24"/>
        </w:rPr>
      </w:pPr>
      <w:r w:rsidRPr="00F1033F">
        <w:rPr>
          <w:rFonts w:ascii="Times New Roman" w:hAnsi="Times New Roman" w:cs="Times New Roman"/>
          <w:sz w:val="24"/>
          <w:szCs w:val="24"/>
          <w:u w:val="single"/>
        </w:rPr>
        <w:t>Aktivnosti</w:t>
      </w:r>
      <w:r w:rsidRPr="00F1033F">
        <w:rPr>
          <w:rFonts w:ascii="Times New Roman" w:hAnsi="Times New Roman" w:cs="Times New Roman"/>
          <w:sz w:val="24"/>
          <w:szCs w:val="24"/>
          <w:u w:val="single"/>
        </w:rPr>
        <w:br/>
      </w:r>
      <w:r w:rsidRPr="00F1033F">
        <w:rPr>
          <w:rFonts w:ascii="Times New Roman" w:hAnsi="Times New Roman" w:cs="Times New Roman"/>
          <w:sz w:val="24"/>
          <w:szCs w:val="24"/>
        </w:rPr>
        <w:t>Koji su vaši prioriteti u rasporedu vremena?</w:t>
      </w:r>
      <w:r w:rsidRPr="00F1033F">
        <w:rPr>
          <w:rFonts w:ascii="Times New Roman" w:hAnsi="Times New Roman" w:cs="Times New Roman"/>
          <w:sz w:val="24"/>
          <w:szCs w:val="24"/>
        </w:rPr>
        <w:br/>
        <w:t>Kako raspoređujete svoje vrijeme s korisnicima?</w:t>
      </w:r>
      <w:r w:rsidRPr="00F1033F">
        <w:rPr>
          <w:rFonts w:ascii="Times New Roman" w:hAnsi="Times New Roman" w:cs="Times New Roman"/>
          <w:sz w:val="24"/>
          <w:szCs w:val="24"/>
        </w:rPr>
        <w:br/>
        <w:t>Kako raspoređujete svoje vrijeme tijekom dana?</w:t>
      </w:r>
      <w:r w:rsidRPr="00F1033F">
        <w:rPr>
          <w:rFonts w:ascii="Times New Roman" w:hAnsi="Times New Roman" w:cs="Times New Roman"/>
          <w:sz w:val="24"/>
          <w:szCs w:val="24"/>
        </w:rPr>
        <w:br/>
        <w:t>Koliko vremena tijekom tjedna odvajate za  sebe?</w:t>
      </w:r>
    </w:p>
    <w:p w14:paraId="5DC3E5C5" w14:textId="78DA5400" w:rsidR="00DE5FBE" w:rsidRPr="00F1033F" w:rsidRDefault="00DE5FBE" w:rsidP="00F1033F">
      <w:pPr>
        <w:tabs>
          <w:tab w:val="left" w:pos="1163"/>
        </w:tabs>
        <w:rPr>
          <w:rFonts w:ascii="Times New Roman" w:hAnsi="Times New Roman" w:cs="Times New Roman"/>
          <w:sz w:val="24"/>
          <w:szCs w:val="24"/>
        </w:rPr>
      </w:pPr>
      <w:r w:rsidRPr="00F1033F">
        <w:rPr>
          <w:rFonts w:ascii="Times New Roman" w:hAnsi="Times New Roman" w:cs="Times New Roman"/>
          <w:sz w:val="24"/>
          <w:szCs w:val="24"/>
        </w:rPr>
        <w:t>Kako se osjećate kada odvojite više vremena za rad s korisnicima  i  s grupama?</w:t>
      </w:r>
      <w:r w:rsidRPr="00F1033F">
        <w:rPr>
          <w:rFonts w:ascii="Times New Roman" w:hAnsi="Times New Roman" w:cs="Times New Roman"/>
          <w:sz w:val="24"/>
          <w:szCs w:val="24"/>
        </w:rPr>
        <w:br/>
        <w:t>Kako se osjećate kada odvojite  više vremena između sastanaka s korisnicima/ grupama?</w:t>
      </w:r>
      <w:r w:rsidRPr="00F1033F">
        <w:rPr>
          <w:rFonts w:ascii="Times New Roman" w:hAnsi="Times New Roman" w:cs="Times New Roman"/>
          <w:sz w:val="24"/>
          <w:szCs w:val="24"/>
        </w:rPr>
        <w:br/>
        <w:t>Kako se osjećate kad odvojite više vremena za svoj privatni život?</w:t>
      </w:r>
    </w:p>
    <w:p w14:paraId="4F5929AE" w14:textId="77777777" w:rsidR="00DE5FBE" w:rsidRPr="00F1033F" w:rsidRDefault="00DE5FBE" w:rsidP="00F1033F">
      <w:pPr>
        <w:tabs>
          <w:tab w:val="left" w:pos="1163"/>
        </w:tabs>
        <w:rPr>
          <w:rFonts w:ascii="Times New Roman" w:hAnsi="Times New Roman" w:cs="Times New Roman"/>
          <w:sz w:val="24"/>
          <w:szCs w:val="24"/>
        </w:rPr>
      </w:pPr>
      <w:r w:rsidRPr="00F1033F">
        <w:rPr>
          <w:rFonts w:ascii="Times New Roman" w:hAnsi="Times New Roman" w:cs="Times New Roman"/>
          <w:sz w:val="24"/>
          <w:szCs w:val="24"/>
        </w:rPr>
        <w:lastRenderedPageBreak/>
        <w:t>Postoje li situacije, bilo u vašem profesionalnom  ili u vašem privatnom životu, za  koje ne biste trebali odvajati vrijeme?</w:t>
      </w:r>
    </w:p>
    <w:p w14:paraId="2AA0C803" w14:textId="77777777" w:rsidR="00DE5FBE" w:rsidRPr="00DE5FBE" w:rsidRDefault="00DE5FBE" w:rsidP="00DE5FBE">
      <w:pPr>
        <w:tabs>
          <w:tab w:val="left" w:pos="1163"/>
        </w:tabs>
        <w:rPr>
          <w:rFonts w:ascii="Times New Roman" w:hAnsi="Times New Roman" w:cs="Times New Roman"/>
          <w:sz w:val="24"/>
          <w:szCs w:val="24"/>
        </w:rPr>
      </w:pPr>
    </w:p>
    <w:p w14:paraId="054DBE59" w14:textId="77777777" w:rsidR="00F1033F" w:rsidRDefault="00DE5FBE" w:rsidP="00DE5FBE">
      <w:pPr>
        <w:tabs>
          <w:tab w:val="left" w:pos="1163"/>
        </w:tabs>
        <w:rPr>
          <w:rFonts w:ascii="Times New Roman" w:hAnsi="Times New Roman" w:cs="Times New Roman"/>
          <w:sz w:val="24"/>
          <w:szCs w:val="24"/>
        </w:rPr>
      </w:pPr>
      <w:r w:rsidRPr="00DE5FBE">
        <w:rPr>
          <w:rFonts w:ascii="Times New Roman" w:hAnsi="Times New Roman" w:cs="Times New Roman"/>
          <w:sz w:val="24"/>
          <w:szCs w:val="24"/>
          <w:u w:val="single"/>
        </w:rPr>
        <w:t>FIZIČKA I EMOCIONALNA ENERGIJA</w:t>
      </w:r>
      <w:r w:rsidRPr="00DE5FBE">
        <w:rPr>
          <w:rFonts w:ascii="Times New Roman" w:hAnsi="Times New Roman" w:cs="Times New Roman"/>
          <w:sz w:val="24"/>
          <w:szCs w:val="24"/>
        </w:rPr>
        <w:br/>
        <w:t>Rad s vrlo traumatiziranim ljudima zahtijeva mnogo emocionalne energije. Kao što smo opisali u prethodnom poglavlju ovog priručnika (vidi poglavlje 2.6), identificiramo se s korisnicima i moramo tako postupati kako bi odnos pomagač-korisnik funkcionirao. Ipak, to nas može iscrpiti.</w:t>
      </w:r>
      <w:r w:rsidRPr="00DE5FBE">
        <w:rPr>
          <w:rFonts w:ascii="Times New Roman" w:hAnsi="Times New Roman" w:cs="Times New Roman"/>
          <w:sz w:val="24"/>
          <w:szCs w:val="24"/>
        </w:rPr>
        <w:br/>
        <w:t>Isto vrijedi i za mnoge situacije u našem privatnom životu. Koliko god voljeli ljude oko sebe i brinuli se o njima,  suočavanje s teškim situacijama koje u različitim trenucima svi imamo, oduzima nam emocionalnu i fizičku energiju.</w:t>
      </w:r>
      <w:r w:rsidRPr="00DE5FBE">
        <w:rPr>
          <w:rFonts w:ascii="Times New Roman" w:hAnsi="Times New Roman" w:cs="Times New Roman"/>
          <w:sz w:val="24"/>
          <w:szCs w:val="24"/>
        </w:rPr>
        <w:br/>
      </w:r>
    </w:p>
    <w:p w14:paraId="523082C2" w14:textId="70A3EB22" w:rsidR="00DE5FBE" w:rsidRPr="00DE5FBE" w:rsidRDefault="00DE5FBE" w:rsidP="00DE5FBE">
      <w:pPr>
        <w:tabs>
          <w:tab w:val="left" w:pos="1163"/>
        </w:tabs>
        <w:rPr>
          <w:rFonts w:ascii="Times New Roman" w:hAnsi="Times New Roman" w:cs="Times New Roman"/>
          <w:sz w:val="24"/>
          <w:szCs w:val="24"/>
        </w:rPr>
      </w:pPr>
      <w:r w:rsidRPr="00DE5FBE">
        <w:rPr>
          <w:rFonts w:ascii="Times New Roman" w:hAnsi="Times New Roman" w:cs="Times New Roman"/>
          <w:sz w:val="24"/>
          <w:szCs w:val="24"/>
        </w:rPr>
        <w:t xml:space="preserve">I ovdje  moramo postaviti prioritete i odvojiti vrijeme za sebe i za  aktivnosti  u kojima uživamo, koje </w:t>
      </w:r>
      <w:r w:rsidRPr="00DE5FBE">
        <w:rPr>
          <w:rFonts w:ascii="Times New Roman" w:hAnsi="Times New Roman" w:cs="Times New Roman"/>
          <w:i/>
          <w:sz w:val="24"/>
          <w:szCs w:val="24"/>
        </w:rPr>
        <w:t>nas</w:t>
      </w:r>
      <w:r w:rsidRPr="00DE5FBE">
        <w:rPr>
          <w:rFonts w:ascii="Times New Roman" w:hAnsi="Times New Roman" w:cs="Times New Roman"/>
          <w:sz w:val="24"/>
          <w:szCs w:val="24"/>
        </w:rPr>
        <w:t xml:space="preserve"> obnavljaju, vesele i pružaju  zadovoljstvo. Također, kako ćemo vidjeti kasnije u ovom odjeljku (vidi poglavlje 3.4 i 3.7), pisanje i pronalaženje drugih načina oslobađanja od frustracija, vrlo su važni. </w:t>
      </w:r>
      <w:r w:rsidRPr="00DE5FBE">
        <w:rPr>
          <w:rFonts w:ascii="Times New Roman" w:hAnsi="Times New Roman" w:cs="Times New Roman"/>
          <w:sz w:val="24"/>
          <w:szCs w:val="24"/>
        </w:rPr>
        <w:br/>
      </w:r>
      <w:r w:rsidRPr="00DE5FBE">
        <w:rPr>
          <w:rFonts w:ascii="Times New Roman" w:hAnsi="Times New Roman" w:cs="Times New Roman"/>
          <w:sz w:val="24"/>
          <w:szCs w:val="24"/>
        </w:rPr>
        <w:br/>
      </w:r>
      <w:r w:rsidRPr="00DE5FBE">
        <w:rPr>
          <w:rFonts w:ascii="Times New Roman" w:hAnsi="Times New Roman" w:cs="Times New Roman"/>
          <w:sz w:val="24"/>
          <w:szCs w:val="24"/>
          <w:u w:val="single"/>
        </w:rPr>
        <w:t>Aktivnosti</w:t>
      </w:r>
      <w:r w:rsidRPr="00DE5FBE">
        <w:rPr>
          <w:rFonts w:ascii="Times New Roman" w:hAnsi="Times New Roman" w:cs="Times New Roman"/>
          <w:sz w:val="24"/>
          <w:szCs w:val="24"/>
          <w:u w:val="single"/>
        </w:rPr>
        <w:br/>
      </w:r>
      <w:r w:rsidRPr="00DE5FBE">
        <w:rPr>
          <w:rFonts w:ascii="Times New Roman" w:hAnsi="Times New Roman" w:cs="Times New Roman"/>
          <w:sz w:val="24"/>
          <w:szCs w:val="24"/>
        </w:rPr>
        <w:t>Opišite situacije koje vam oduzimaju emocionalnu i fizičku energiju.</w:t>
      </w:r>
      <w:r w:rsidRPr="00DE5FBE">
        <w:rPr>
          <w:rFonts w:ascii="Times New Roman" w:hAnsi="Times New Roman" w:cs="Times New Roman"/>
          <w:sz w:val="24"/>
          <w:szCs w:val="24"/>
        </w:rPr>
        <w:br/>
      </w:r>
      <w:r w:rsidRPr="00DE5FBE">
        <w:rPr>
          <w:rFonts w:ascii="Times New Roman" w:hAnsi="Times New Roman" w:cs="Times New Roman"/>
          <w:sz w:val="24"/>
          <w:szCs w:val="24"/>
        </w:rPr>
        <w:br/>
        <w:t xml:space="preserve">Opišite kako obnavljate svoju energiju. </w:t>
      </w:r>
      <w:r w:rsidRPr="00DE5FBE">
        <w:rPr>
          <w:rFonts w:ascii="Times New Roman" w:hAnsi="Times New Roman" w:cs="Times New Roman"/>
          <w:sz w:val="24"/>
          <w:szCs w:val="24"/>
        </w:rPr>
        <w:br/>
      </w:r>
      <w:r w:rsidRPr="00DE5FBE">
        <w:rPr>
          <w:rFonts w:ascii="Times New Roman" w:hAnsi="Times New Roman" w:cs="Times New Roman"/>
          <w:sz w:val="24"/>
          <w:szCs w:val="24"/>
        </w:rPr>
        <w:br/>
        <w:t>Na što najviše trošite svoju  tjelesnu i emocionalnu energije?</w:t>
      </w:r>
      <w:r w:rsidRPr="00DE5FBE">
        <w:rPr>
          <w:rFonts w:ascii="Times New Roman" w:hAnsi="Times New Roman" w:cs="Times New Roman"/>
          <w:sz w:val="24"/>
          <w:szCs w:val="24"/>
        </w:rPr>
        <w:br/>
      </w:r>
      <w:r w:rsidRPr="00DE5FBE">
        <w:rPr>
          <w:rFonts w:ascii="Times New Roman" w:hAnsi="Times New Roman" w:cs="Times New Roman"/>
          <w:sz w:val="24"/>
          <w:szCs w:val="24"/>
        </w:rPr>
        <w:br/>
        <w:t>Kako možete promijeniti trošenje svoje fizičke i emocionalne energije?</w:t>
      </w:r>
    </w:p>
    <w:p w14:paraId="2A152ABD" w14:textId="77777777" w:rsidR="00DE5FBE" w:rsidRPr="00DE5FBE" w:rsidRDefault="00DE5FBE" w:rsidP="00DE5FBE">
      <w:pPr>
        <w:tabs>
          <w:tab w:val="left" w:pos="1163"/>
        </w:tabs>
        <w:rPr>
          <w:rFonts w:ascii="Times New Roman" w:hAnsi="Times New Roman" w:cs="Times New Roman"/>
          <w:sz w:val="24"/>
          <w:szCs w:val="24"/>
        </w:rPr>
      </w:pPr>
    </w:p>
    <w:p w14:paraId="09155B79" w14:textId="77777777" w:rsidR="00DE5FBE" w:rsidRPr="00DE5FBE" w:rsidRDefault="00DE5FBE" w:rsidP="00DE5FBE">
      <w:pPr>
        <w:tabs>
          <w:tab w:val="left" w:pos="1163"/>
        </w:tabs>
        <w:rPr>
          <w:rFonts w:ascii="Times New Roman" w:hAnsi="Times New Roman" w:cs="Times New Roman"/>
          <w:sz w:val="24"/>
          <w:szCs w:val="24"/>
          <w:u w:val="single"/>
        </w:rPr>
      </w:pPr>
      <w:r w:rsidRPr="00DE5FBE">
        <w:rPr>
          <w:rFonts w:ascii="Times New Roman" w:hAnsi="Times New Roman" w:cs="Times New Roman"/>
          <w:sz w:val="24"/>
          <w:szCs w:val="24"/>
          <w:u w:val="single"/>
        </w:rPr>
        <w:t>PRIHVAĆANJE ONOGA ŠTO MOŽEMO I  ONOGA ŠTO NE MOŽEMO UČINITI</w:t>
      </w:r>
    </w:p>
    <w:p w14:paraId="0FB4D09A" w14:textId="6EC30ADF" w:rsidR="00DE5FBE" w:rsidRPr="00DE5FBE" w:rsidRDefault="00DE5FBE" w:rsidP="00DE5FBE">
      <w:pPr>
        <w:tabs>
          <w:tab w:val="left" w:pos="1163"/>
        </w:tabs>
        <w:rPr>
          <w:rFonts w:ascii="Times New Roman" w:hAnsi="Times New Roman" w:cs="Times New Roman"/>
          <w:sz w:val="24"/>
          <w:szCs w:val="24"/>
        </w:rPr>
      </w:pPr>
      <w:r w:rsidRPr="00DE5FBE">
        <w:rPr>
          <w:rFonts w:ascii="Times New Roman" w:hAnsi="Times New Roman" w:cs="Times New Roman"/>
          <w:sz w:val="24"/>
          <w:szCs w:val="24"/>
        </w:rPr>
        <w:t>Koliko god mi to htjeli, ne možemo mijenjati sve što bismo  željeli. Kao što smo već nekoliko puta ponovili, ne možemo promijeniti živote korisnika. Samo oni to mogu učiniti.</w:t>
      </w:r>
      <w:r w:rsidRPr="00DE5FBE">
        <w:rPr>
          <w:rFonts w:ascii="Times New Roman" w:hAnsi="Times New Roman" w:cs="Times New Roman"/>
          <w:sz w:val="24"/>
          <w:szCs w:val="24"/>
        </w:rPr>
        <w:br/>
        <w:t>Također, ima mnogo toga  u organizacijama  u kojima radimo i u društvima u kojima živimo i radimo što ne  možemo mijenjati.</w:t>
      </w:r>
      <w:r w:rsidR="00F1033F">
        <w:rPr>
          <w:rFonts w:ascii="Times New Roman" w:hAnsi="Times New Roman" w:cs="Times New Roman"/>
          <w:sz w:val="24"/>
          <w:szCs w:val="24"/>
        </w:rPr>
        <w:t xml:space="preserve"> </w:t>
      </w:r>
      <w:r w:rsidRPr="00DE5FBE">
        <w:rPr>
          <w:rFonts w:ascii="Times New Roman" w:hAnsi="Times New Roman" w:cs="Times New Roman"/>
          <w:sz w:val="24"/>
          <w:szCs w:val="24"/>
        </w:rPr>
        <w:t>U  našim privatnim životima također postoje stvari koje ne možemo promijeniti.</w:t>
      </w:r>
      <w:r w:rsidRPr="00DE5FBE">
        <w:rPr>
          <w:rFonts w:ascii="Times New Roman" w:hAnsi="Times New Roman" w:cs="Times New Roman"/>
          <w:sz w:val="24"/>
          <w:szCs w:val="24"/>
        </w:rPr>
        <w:br/>
        <w:t>Dakle, moramo prihvatiti ono što možemo i ono što ne možemo učiniti, ma koliko teško nam to bilo. Priznajemo da mnogima od nas to teško pada. Drugog puta ne vidimo.</w:t>
      </w:r>
      <w:r w:rsidRPr="00DE5FBE">
        <w:rPr>
          <w:rFonts w:ascii="Times New Roman" w:hAnsi="Times New Roman" w:cs="Times New Roman"/>
          <w:sz w:val="24"/>
          <w:szCs w:val="24"/>
        </w:rPr>
        <w:br/>
      </w:r>
      <w:r w:rsidRPr="00DE5FBE">
        <w:rPr>
          <w:rFonts w:ascii="Times New Roman" w:hAnsi="Times New Roman" w:cs="Times New Roman"/>
          <w:sz w:val="24"/>
          <w:szCs w:val="24"/>
        </w:rPr>
        <w:br/>
      </w:r>
      <w:r w:rsidRPr="00DE5FBE">
        <w:rPr>
          <w:rFonts w:ascii="Times New Roman" w:hAnsi="Times New Roman" w:cs="Times New Roman"/>
          <w:sz w:val="24"/>
          <w:szCs w:val="24"/>
          <w:u w:val="single"/>
        </w:rPr>
        <w:t>Aktivnosti</w:t>
      </w:r>
      <w:r w:rsidRPr="00DE5FBE">
        <w:rPr>
          <w:rFonts w:ascii="Times New Roman" w:hAnsi="Times New Roman" w:cs="Times New Roman"/>
          <w:sz w:val="24"/>
          <w:szCs w:val="24"/>
          <w:u w:val="single"/>
        </w:rPr>
        <w:br/>
      </w:r>
      <w:r w:rsidRPr="00DE5FBE">
        <w:rPr>
          <w:rFonts w:ascii="Times New Roman" w:hAnsi="Times New Roman" w:cs="Times New Roman"/>
          <w:sz w:val="24"/>
          <w:szCs w:val="24"/>
        </w:rPr>
        <w:t>Opišite situaciju koju niste mogli promijeniti. Kako ste se s njom nosili?</w:t>
      </w:r>
      <w:r w:rsidRPr="00DE5FBE">
        <w:rPr>
          <w:rFonts w:ascii="Times New Roman" w:hAnsi="Times New Roman" w:cs="Times New Roman"/>
          <w:sz w:val="24"/>
          <w:szCs w:val="24"/>
        </w:rPr>
        <w:br/>
      </w:r>
      <w:r w:rsidRPr="00DE5FBE">
        <w:rPr>
          <w:rFonts w:ascii="Times New Roman" w:hAnsi="Times New Roman" w:cs="Times New Roman"/>
          <w:sz w:val="24"/>
          <w:szCs w:val="24"/>
        </w:rPr>
        <w:br/>
        <w:t>Postoji li nešto što biste u budućnosti mogli učiniti, a što bi vam pomoglo  u prihvaćanju stvari koje ne možete promijeniti?</w:t>
      </w:r>
      <w:r w:rsidRPr="00DE5FBE">
        <w:rPr>
          <w:rFonts w:ascii="Times New Roman" w:hAnsi="Times New Roman" w:cs="Times New Roman"/>
          <w:sz w:val="24"/>
          <w:szCs w:val="24"/>
        </w:rPr>
        <w:br/>
      </w:r>
      <w:r w:rsidRPr="00DE5FBE">
        <w:rPr>
          <w:rFonts w:ascii="Times New Roman" w:hAnsi="Times New Roman" w:cs="Times New Roman"/>
          <w:sz w:val="24"/>
          <w:szCs w:val="24"/>
        </w:rPr>
        <w:br/>
      </w:r>
    </w:p>
    <w:p w14:paraId="26B3557A" w14:textId="482841DF" w:rsidR="00DE5FBE" w:rsidRPr="00DE5FBE" w:rsidRDefault="00DE5FBE" w:rsidP="00DE5FBE">
      <w:pPr>
        <w:tabs>
          <w:tab w:val="left" w:pos="1163"/>
        </w:tabs>
        <w:rPr>
          <w:rFonts w:ascii="Times New Roman" w:hAnsi="Times New Roman" w:cs="Times New Roman"/>
          <w:sz w:val="24"/>
          <w:szCs w:val="24"/>
        </w:rPr>
      </w:pPr>
      <w:r w:rsidRPr="00DE5FBE">
        <w:rPr>
          <w:rFonts w:ascii="Times New Roman" w:hAnsi="Times New Roman" w:cs="Times New Roman"/>
          <w:sz w:val="24"/>
          <w:szCs w:val="24"/>
          <w:u w:val="single"/>
        </w:rPr>
        <w:lastRenderedPageBreak/>
        <w:t>ZAVRŠNE NAPOMENE</w:t>
      </w:r>
      <w:r w:rsidRPr="00DE5FBE">
        <w:rPr>
          <w:rFonts w:ascii="Times New Roman" w:hAnsi="Times New Roman" w:cs="Times New Roman"/>
          <w:sz w:val="24"/>
          <w:szCs w:val="24"/>
        </w:rPr>
        <w:br/>
        <w:t xml:space="preserve">Prihvaćanje granica vremena i emocionalne i fizičke energije koje svi imamo, teško pada  mnogima, a  posebno onima koji obavljaju </w:t>
      </w:r>
      <w:proofErr w:type="spellStart"/>
      <w:r w:rsidRPr="00DE5FBE">
        <w:rPr>
          <w:rFonts w:ascii="Times New Roman" w:hAnsi="Times New Roman" w:cs="Times New Roman"/>
          <w:sz w:val="24"/>
          <w:szCs w:val="24"/>
        </w:rPr>
        <w:t>pomagački</w:t>
      </w:r>
      <w:proofErr w:type="spellEnd"/>
      <w:r w:rsidRPr="00DE5FBE">
        <w:rPr>
          <w:rFonts w:ascii="Times New Roman" w:hAnsi="Times New Roman" w:cs="Times New Roman"/>
          <w:sz w:val="24"/>
          <w:szCs w:val="24"/>
        </w:rPr>
        <w:t xml:space="preserve"> posao. Ipak, ako želimo preživjeti, bitno je da postavimo prioritete i da učimo poduzimati mjere kako bismo mogli prihvatiti i nositi se s onim što možemo i što ne možemo učiniti u našem profesionalnom i privatnom životu. Najiskusniji stručnjaci imaju poteškoća s tim. Stoga vas potičemo da odvojite vrijeme i da uložite trud u rad na vlastitoj situaciji.</w:t>
      </w:r>
    </w:p>
    <w:p w14:paraId="701970C8" w14:textId="77777777" w:rsidR="00DE5FBE" w:rsidRPr="00DE5FBE" w:rsidRDefault="00DE5FBE" w:rsidP="00DE5FBE">
      <w:pPr>
        <w:tabs>
          <w:tab w:val="left" w:pos="1163"/>
        </w:tabs>
        <w:rPr>
          <w:rFonts w:ascii="Times New Roman" w:hAnsi="Times New Roman" w:cs="Times New Roman"/>
          <w:sz w:val="24"/>
          <w:szCs w:val="24"/>
        </w:rPr>
      </w:pPr>
    </w:p>
    <w:p w14:paraId="1BB9A6A2" w14:textId="77777777"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3.3. SINDROM PREGORIJEVANJA (</w:t>
      </w:r>
      <w:r w:rsidRPr="00723DCA">
        <w:rPr>
          <w:rFonts w:ascii="Times New Roman" w:hAnsi="Times New Roman" w:cs="Times New Roman"/>
          <w:i/>
          <w:sz w:val="24"/>
          <w:szCs w:val="24"/>
        </w:rPr>
        <w:t>BURNOUT</w:t>
      </w:r>
      <w:r w:rsidRPr="00723DCA">
        <w:rPr>
          <w:rFonts w:ascii="Times New Roman" w:hAnsi="Times New Roman" w:cs="Times New Roman"/>
          <w:sz w:val="24"/>
          <w:szCs w:val="24"/>
        </w:rPr>
        <w:t>)</w:t>
      </w:r>
    </w:p>
    <w:p w14:paraId="3C3A4C60" w14:textId="77777777" w:rsidR="00723DCA" w:rsidRPr="00723DCA" w:rsidRDefault="00723DCA" w:rsidP="00723DCA">
      <w:pPr>
        <w:tabs>
          <w:tab w:val="left" w:pos="1163"/>
        </w:tabs>
        <w:rPr>
          <w:rFonts w:ascii="Times New Roman" w:hAnsi="Times New Roman" w:cs="Times New Roman"/>
          <w:sz w:val="24"/>
          <w:szCs w:val="24"/>
          <w:u w:val="single"/>
        </w:rPr>
      </w:pPr>
      <w:r w:rsidRPr="00723DCA">
        <w:rPr>
          <w:rFonts w:ascii="Times New Roman" w:hAnsi="Times New Roman" w:cs="Times New Roman"/>
          <w:sz w:val="24"/>
          <w:szCs w:val="24"/>
          <w:u w:val="single"/>
        </w:rPr>
        <w:t xml:space="preserve">UVOD I DEFINICIJA </w:t>
      </w:r>
    </w:p>
    <w:p w14:paraId="2390C935" w14:textId="01227E72" w:rsidR="00723DCA" w:rsidRPr="00723DCA" w:rsidRDefault="00723DCA" w:rsidP="00723DCA">
      <w:pPr>
        <w:tabs>
          <w:tab w:val="left" w:pos="1163"/>
        </w:tabs>
        <w:rPr>
          <w:rFonts w:ascii="Times New Roman" w:hAnsi="Times New Roman" w:cs="Times New Roman"/>
          <w:sz w:val="24"/>
          <w:szCs w:val="24"/>
        </w:rPr>
      </w:pPr>
      <w:proofErr w:type="spellStart"/>
      <w:r w:rsidRPr="00723DCA">
        <w:rPr>
          <w:rFonts w:ascii="Times New Roman" w:hAnsi="Times New Roman" w:cs="Times New Roman"/>
          <w:i/>
          <w:sz w:val="24"/>
          <w:szCs w:val="24"/>
        </w:rPr>
        <w:t>Burnout</w:t>
      </w:r>
      <w:proofErr w:type="spellEnd"/>
      <w:r w:rsidRPr="00723DCA">
        <w:rPr>
          <w:rFonts w:ascii="Times New Roman" w:hAnsi="Times New Roman" w:cs="Times New Roman"/>
          <w:sz w:val="24"/>
          <w:szCs w:val="24"/>
        </w:rPr>
        <w:t xml:space="preserve"> je stanje u kojemu osobe izložene velikom stresu u profesionalnom i / ili privatnom životu više ne mogu dobro funkcionirati.</w:t>
      </w:r>
      <w:r w:rsidRPr="00723DCA">
        <w:rPr>
          <w:rFonts w:ascii="Times New Roman" w:hAnsi="Times New Roman" w:cs="Times New Roman"/>
          <w:sz w:val="24"/>
          <w:szCs w:val="24"/>
        </w:rPr>
        <w:br/>
      </w:r>
      <w:r w:rsidRPr="00723DCA">
        <w:rPr>
          <w:rFonts w:ascii="Times New Roman" w:hAnsi="Times New Roman" w:cs="Times New Roman"/>
          <w:sz w:val="24"/>
          <w:szCs w:val="24"/>
        </w:rPr>
        <w:br/>
        <w:t>Pregorijevanje uključuje fizičku i emocionalnu iscrpljenost</w:t>
      </w:r>
      <w:r>
        <w:rPr>
          <w:rFonts w:ascii="Times New Roman" w:hAnsi="Times New Roman" w:cs="Times New Roman"/>
          <w:sz w:val="24"/>
          <w:szCs w:val="24"/>
        </w:rPr>
        <w:t xml:space="preserve">, </w:t>
      </w:r>
      <w:r w:rsidRPr="00723DCA">
        <w:rPr>
          <w:rFonts w:ascii="Times New Roman" w:hAnsi="Times New Roman" w:cs="Times New Roman"/>
          <w:sz w:val="24"/>
          <w:szCs w:val="24"/>
        </w:rPr>
        <w:t>cinizam</w:t>
      </w:r>
      <w:r>
        <w:rPr>
          <w:rFonts w:ascii="Times New Roman" w:hAnsi="Times New Roman" w:cs="Times New Roman"/>
          <w:sz w:val="24"/>
          <w:szCs w:val="24"/>
        </w:rPr>
        <w:t xml:space="preserve">, </w:t>
      </w:r>
      <w:r w:rsidRPr="00723DCA">
        <w:rPr>
          <w:rFonts w:ascii="Times New Roman" w:hAnsi="Times New Roman" w:cs="Times New Roman"/>
          <w:sz w:val="24"/>
          <w:szCs w:val="24"/>
        </w:rPr>
        <w:t>otuđenje</w:t>
      </w:r>
      <w:r>
        <w:rPr>
          <w:rFonts w:ascii="Times New Roman" w:hAnsi="Times New Roman" w:cs="Times New Roman"/>
          <w:sz w:val="24"/>
          <w:szCs w:val="24"/>
        </w:rPr>
        <w:t xml:space="preserve">, </w:t>
      </w:r>
      <w:r w:rsidRPr="00723DCA">
        <w:rPr>
          <w:rFonts w:ascii="Times New Roman" w:hAnsi="Times New Roman" w:cs="Times New Roman"/>
          <w:sz w:val="24"/>
          <w:szCs w:val="24"/>
        </w:rPr>
        <w:t>osjećaje neuspješnosti i neučinkovitosti.</w:t>
      </w:r>
      <w:r>
        <w:rPr>
          <w:rFonts w:ascii="Times New Roman" w:hAnsi="Times New Roman" w:cs="Times New Roman"/>
          <w:sz w:val="24"/>
          <w:szCs w:val="24"/>
        </w:rPr>
        <w:t xml:space="preserve"> Št</w:t>
      </w:r>
      <w:r w:rsidRPr="00723DCA">
        <w:rPr>
          <w:rFonts w:ascii="Times New Roman" w:hAnsi="Times New Roman" w:cs="Times New Roman"/>
          <w:sz w:val="24"/>
          <w:szCs w:val="24"/>
        </w:rPr>
        <w:t>o može dovesti do tjelesne bolesti.</w:t>
      </w:r>
    </w:p>
    <w:p w14:paraId="624CE0CA" w14:textId="2CF4FD38"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Sindrom pregorijevanja javlja se, prije ili kasnije, kod gotovo svih pomagača, bilo da se radi o profesionalcima, bilo o osobama koje su prošle obuku ili pak o neobučenima.</w:t>
      </w:r>
      <w:r>
        <w:rPr>
          <w:rFonts w:ascii="Times New Roman" w:hAnsi="Times New Roman" w:cs="Times New Roman"/>
          <w:sz w:val="24"/>
          <w:szCs w:val="24"/>
        </w:rPr>
        <w:t xml:space="preserve"> Ono se</w:t>
      </w:r>
      <w:r w:rsidRPr="00723DCA">
        <w:rPr>
          <w:rFonts w:ascii="Times New Roman" w:hAnsi="Times New Roman" w:cs="Times New Roman"/>
          <w:sz w:val="24"/>
          <w:szCs w:val="24"/>
        </w:rPr>
        <w:t xml:space="preserve"> ne javlja se preko noći, već nastaje tijekom vremena.</w:t>
      </w:r>
      <w:r>
        <w:rPr>
          <w:rFonts w:ascii="Times New Roman" w:hAnsi="Times New Roman" w:cs="Times New Roman"/>
          <w:sz w:val="24"/>
          <w:szCs w:val="24"/>
        </w:rPr>
        <w:t xml:space="preserve"> </w:t>
      </w:r>
      <w:r w:rsidRPr="00723DCA">
        <w:rPr>
          <w:rFonts w:ascii="Times New Roman" w:hAnsi="Times New Roman" w:cs="Times New Roman"/>
          <w:sz w:val="24"/>
          <w:szCs w:val="24"/>
        </w:rPr>
        <w:t>Pogođena osoba često ga nije svjesna.</w:t>
      </w:r>
      <w:r>
        <w:rPr>
          <w:rFonts w:ascii="Times New Roman" w:hAnsi="Times New Roman" w:cs="Times New Roman"/>
          <w:sz w:val="24"/>
          <w:szCs w:val="24"/>
        </w:rPr>
        <w:t xml:space="preserve"> </w:t>
      </w:r>
      <w:r w:rsidRPr="00723DCA">
        <w:rPr>
          <w:rFonts w:ascii="Times New Roman" w:hAnsi="Times New Roman" w:cs="Times New Roman"/>
          <w:sz w:val="24"/>
          <w:szCs w:val="24"/>
        </w:rPr>
        <w:t>Dakle, sindrom pregorijevanja  opasan je</w:t>
      </w:r>
      <w:r>
        <w:rPr>
          <w:rFonts w:ascii="Times New Roman" w:hAnsi="Times New Roman" w:cs="Times New Roman"/>
          <w:sz w:val="24"/>
          <w:szCs w:val="24"/>
        </w:rPr>
        <w:t xml:space="preserve"> </w:t>
      </w:r>
      <w:r w:rsidRPr="00723DCA">
        <w:rPr>
          <w:rFonts w:ascii="Times New Roman" w:hAnsi="Times New Roman" w:cs="Times New Roman"/>
          <w:sz w:val="24"/>
          <w:szCs w:val="24"/>
        </w:rPr>
        <w:t>za pomagača i za njegove korisnike.</w:t>
      </w:r>
      <w:r w:rsidRPr="00723DCA">
        <w:rPr>
          <w:rFonts w:ascii="Times New Roman" w:hAnsi="Times New Roman" w:cs="Times New Roman"/>
          <w:sz w:val="24"/>
          <w:szCs w:val="24"/>
        </w:rPr>
        <w:br/>
      </w:r>
      <w:r w:rsidRPr="00723DCA">
        <w:rPr>
          <w:rFonts w:ascii="Times New Roman" w:hAnsi="Times New Roman" w:cs="Times New Roman"/>
          <w:sz w:val="24"/>
          <w:szCs w:val="24"/>
        </w:rPr>
        <w:br/>
        <w:t>U ovom odjeljku opisat ćemo uzroke i prevenciju sindroma pregorijevanja te kako postupati  kad se pregorijevanje  dogodi.</w:t>
      </w:r>
      <w:r w:rsidRPr="00723DCA">
        <w:rPr>
          <w:rFonts w:ascii="Times New Roman" w:hAnsi="Times New Roman" w:cs="Times New Roman"/>
          <w:sz w:val="24"/>
          <w:szCs w:val="24"/>
        </w:rPr>
        <w:br/>
      </w:r>
      <w:r w:rsidRPr="00723DCA">
        <w:rPr>
          <w:rFonts w:ascii="Times New Roman" w:hAnsi="Times New Roman" w:cs="Times New Roman"/>
          <w:sz w:val="24"/>
          <w:szCs w:val="24"/>
        </w:rPr>
        <w:br/>
      </w:r>
    </w:p>
    <w:p w14:paraId="3A588225" w14:textId="77777777"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u w:val="single"/>
        </w:rPr>
        <w:t>Aktivnost</w:t>
      </w:r>
      <w:r w:rsidRPr="00723DCA">
        <w:rPr>
          <w:rFonts w:ascii="Times New Roman" w:hAnsi="Times New Roman" w:cs="Times New Roman"/>
          <w:sz w:val="24"/>
          <w:szCs w:val="24"/>
        </w:rPr>
        <w:br/>
        <w:t>Opišite svoj slučaj pregorijevanja. Koje posljedice ste imali vi,  vaši korisnici i vaš  osobni život?</w:t>
      </w:r>
    </w:p>
    <w:p w14:paraId="70859A55" w14:textId="77777777" w:rsidR="00723DCA" w:rsidRPr="00723DCA" w:rsidRDefault="00723DCA" w:rsidP="00723DCA">
      <w:pPr>
        <w:tabs>
          <w:tab w:val="left" w:pos="1163"/>
        </w:tabs>
        <w:rPr>
          <w:rFonts w:ascii="Times New Roman" w:hAnsi="Times New Roman" w:cs="Times New Roman"/>
          <w:sz w:val="24"/>
          <w:szCs w:val="24"/>
        </w:rPr>
      </w:pPr>
    </w:p>
    <w:p w14:paraId="25E777A0" w14:textId="056B3B89"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u w:val="single"/>
        </w:rPr>
        <w:t>UZROCI PREGORIJEVANJA</w:t>
      </w:r>
      <w:r w:rsidRPr="00723DCA">
        <w:rPr>
          <w:rFonts w:ascii="Times New Roman" w:hAnsi="Times New Roman" w:cs="Times New Roman"/>
          <w:sz w:val="24"/>
          <w:szCs w:val="24"/>
        </w:rPr>
        <w:br/>
        <w:t xml:space="preserve">Do pregorijevanja većinom </w:t>
      </w:r>
      <w:r w:rsidRPr="00723DCA">
        <w:rPr>
          <w:rFonts w:ascii="Times New Roman" w:hAnsi="Times New Roman" w:cs="Times New Roman"/>
          <w:i/>
          <w:sz w:val="24"/>
          <w:szCs w:val="24"/>
        </w:rPr>
        <w:t>dolazi zbog</w:t>
      </w:r>
      <w:r w:rsidRPr="00723DCA">
        <w:rPr>
          <w:rFonts w:ascii="Times New Roman" w:hAnsi="Times New Roman" w:cs="Times New Roman"/>
          <w:sz w:val="24"/>
          <w:szCs w:val="24"/>
        </w:rPr>
        <w:t xml:space="preserve">  pretjerane brige i napornoga rada pri čemu pomagač ne  odvaja  vrijeme i prostor sa sebe. Osjeća snažnu obvezu prema  korisnicima,  svojoj obitelji ili prijateljima, nekom poslu i/ili bilo čemu drugomu. Neprestano se troši fizički i emocionalno .</w:t>
      </w:r>
    </w:p>
    <w:p w14:paraId="3BE4EAA0" w14:textId="77777777"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u w:val="single"/>
        </w:rPr>
        <w:t>Aktivnost</w:t>
      </w:r>
      <w:r w:rsidRPr="00723DCA">
        <w:rPr>
          <w:rFonts w:ascii="Times New Roman" w:hAnsi="Times New Roman" w:cs="Times New Roman"/>
          <w:sz w:val="24"/>
          <w:szCs w:val="24"/>
        </w:rPr>
        <w:br/>
        <w:t>Opišite  svoje  pregorijevanje ili pregorijevanje neke druge osobe. Što je bio uzrok?</w:t>
      </w:r>
    </w:p>
    <w:p w14:paraId="5809CA20" w14:textId="77777777" w:rsidR="00723DCA" w:rsidRPr="00723DCA" w:rsidRDefault="00723DCA" w:rsidP="00723DCA">
      <w:pPr>
        <w:tabs>
          <w:tab w:val="left" w:pos="1163"/>
        </w:tabs>
        <w:rPr>
          <w:rFonts w:ascii="Times New Roman" w:hAnsi="Times New Roman" w:cs="Times New Roman"/>
          <w:sz w:val="24"/>
          <w:szCs w:val="24"/>
        </w:rPr>
      </w:pPr>
    </w:p>
    <w:p w14:paraId="1F588C16" w14:textId="77777777" w:rsidR="00723DCA" w:rsidRPr="00723DCA" w:rsidRDefault="00723DCA" w:rsidP="00723DCA">
      <w:pPr>
        <w:tabs>
          <w:tab w:val="left" w:pos="1163"/>
        </w:tabs>
        <w:rPr>
          <w:rFonts w:ascii="Times New Roman" w:hAnsi="Times New Roman" w:cs="Times New Roman"/>
          <w:sz w:val="24"/>
          <w:szCs w:val="24"/>
          <w:u w:val="single"/>
        </w:rPr>
      </w:pPr>
      <w:r w:rsidRPr="00723DCA">
        <w:rPr>
          <w:rFonts w:ascii="Times New Roman" w:hAnsi="Times New Roman" w:cs="Times New Roman"/>
          <w:sz w:val="24"/>
          <w:szCs w:val="24"/>
          <w:u w:val="single"/>
        </w:rPr>
        <w:t>SIMPTOMI I ZNAKOVI PREGORIJEVANJA</w:t>
      </w:r>
    </w:p>
    <w:p w14:paraId="2302E164" w14:textId="77777777"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Postoji niz znakova i simptoma pregorijevanja. Navodimo najprije neke psihičke simptome:</w:t>
      </w:r>
      <w:r w:rsidRPr="00723DCA">
        <w:rPr>
          <w:rFonts w:ascii="Times New Roman" w:hAnsi="Times New Roman" w:cs="Times New Roman"/>
          <w:sz w:val="24"/>
          <w:szCs w:val="24"/>
        </w:rPr>
        <w:br/>
        <w:t>• emocionalna iscrpljenost;</w:t>
      </w:r>
      <w:r w:rsidRPr="00723DCA">
        <w:rPr>
          <w:rFonts w:ascii="Times New Roman" w:hAnsi="Times New Roman" w:cs="Times New Roman"/>
          <w:sz w:val="24"/>
          <w:szCs w:val="24"/>
        </w:rPr>
        <w:br/>
        <w:t>• fizička iscrpljenost;</w:t>
      </w:r>
      <w:r w:rsidRPr="00723DCA">
        <w:rPr>
          <w:rFonts w:ascii="Times New Roman" w:hAnsi="Times New Roman" w:cs="Times New Roman"/>
          <w:sz w:val="24"/>
          <w:szCs w:val="24"/>
        </w:rPr>
        <w:br/>
      </w:r>
      <w:r w:rsidRPr="00723DCA">
        <w:rPr>
          <w:rFonts w:ascii="Times New Roman" w:hAnsi="Times New Roman" w:cs="Times New Roman"/>
          <w:sz w:val="24"/>
          <w:szCs w:val="24"/>
        </w:rPr>
        <w:lastRenderedPageBreak/>
        <w:t>• problemi sa spavanjem, tj. nesanica, zbog razmišljanja o okolnostima i / ili previše spavanja, kako bi se  pobjeglo  iz svijeta;</w:t>
      </w:r>
      <w:r w:rsidRPr="00723DCA">
        <w:rPr>
          <w:rFonts w:ascii="Times New Roman" w:hAnsi="Times New Roman" w:cs="Times New Roman"/>
          <w:sz w:val="24"/>
          <w:szCs w:val="24"/>
        </w:rPr>
        <w:br/>
        <w:t>• teškoće s  koncentracijom;</w:t>
      </w:r>
      <w:r w:rsidRPr="00723DCA">
        <w:rPr>
          <w:rFonts w:ascii="Times New Roman" w:hAnsi="Times New Roman" w:cs="Times New Roman"/>
          <w:sz w:val="24"/>
          <w:szCs w:val="24"/>
        </w:rPr>
        <w:br/>
        <w:t>• zaboravljivost , čak i kod  jednostavnih stvari;</w:t>
      </w:r>
      <w:r w:rsidRPr="00723DCA">
        <w:rPr>
          <w:rFonts w:ascii="Times New Roman" w:hAnsi="Times New Roman" w:cs="Times New Roman"/>
          <w:sz w:val="24"/>
          <w:szCs w:val="24"/>
        </w:rPr>
        <w:br/>
        <w:t>• problemi s jedenjem, bilo da se jede previše zbog uživanja ili premalo zbog "nervoze";</w:t>
      </w:r>
      <w:r w:rsidRPr="00723DCA">
        <w:rPr>
          <w:rFonts w:ascii="Times New Roman" w:hAnsi="Times New Roman" w:cs="Times New Roman"/>
          <w:sz w:val="24"/>
          <w:szCs w:val="24"/>
        </w:rPr>
        <w:br/>
        <w:t>• tjeskoba (anksioznost);</w:t>
      </w:r>
      <w:r w:rsidRPr="00723DCA">
        <w:rPr>
          <w:rFonts w:ascii="Times New Roman" w:hAnsi="Times New Roman" w:cs="Times New Roman"/>
          <w:sz w:val="24"/>
          <w:szCs w:val="24"/>
        </w:rPr>
        <w:br/>
        <w:t>• depresija;</w:t>
      </w:r>
      <w:r w:rsidRPr="00723DCA">
        <w:rPr>
          <w:rFonts w:ascii="Times New Roman" w:hAnsi="Times New Roman" w:cs="Times New Roman"/>
          <w:sz w:val="24"/>
          <w:szCs w:val="24"/>
        </w:rPr>
        <w:br/>
        <w:t>• razdražljivost i ljutnja;</w:t>
      </w:r>
      <w:r w:rsidRPr="00723DCA">
        <w:rPr>
          <w:rFonts w:ascii="Times New Roman" w:hAnsi="Times New Roman" w:cs="Times New Roman"/>
          <w:sz w:val="24"/>
          <w:szCs w:val="24"/>
        </w:rPr>
        <w:br/>
        <w:t>• frustracija;</w:t>
      </w:r>
      <w:r w:rsidRPr="00723DCA">
        <w:rPr>
          <w:rFonts w:ascii="Times New Roman" w:hAnsi="Times New Roman" w:cs="Times New Roman"/>
          <w:sz w:val="24"/>
          <w:szCs w:val="24"/>
        </w:rPr>
        <w:br/>
        <w:t>• osjećaji nezainteresiranosti i odbačenosti;</w:t>
      </w:r>
      <w:r w:rsidRPr="00723DCA">
        <w:rPr>
          <w:rFonts w:ascii="Times New Roman" w:hAnsi="Times New Roman" w:cs="Times New Roman"/>
          <w:sz w:val="24"/>
          <w:szCs w:val="24"/>
        </w:rPr>
        <w:br/>
        <w:t>• nedostatak optimizma;</w:t>
      </w:r>
      <w:r w:rsidRPr="00723DCA">
        <w:rPr>
          <w:rFonts w:ascii="Times New Roman" w:hAnsi="Times New Roman" w:cs="Times New Roman"/>
          <w:sz w:val="24"/>
          <w:szCs w:val="24"/>
        </w:rPr>
        <w:br/>
        <w:t>• cinizam spram svega;</w:t>
      </w:r>
      <w:r w:rsidRPr="00723DCA">
        <w:rPr>
          <w:rFonts w:ascii="Times New Roman" w:hAnsi="Times New Roman" w:cs="Times New Roman"/>
          <w:sz w:val="24"/>
          <w:szCs w:val="24"/>
        </w:rPr>
        <w:br/>
        <w:t>• apatija;</w:t>
      </w:r>
      <w:r w:rsidRPr="00723DCA">
        <w:rPr>
          <w:rFonts w:ascii="Times New Roman" w:hAnsi="Times New Roman" w:cs="Times New Roman"/>
          <w:sz w:val="24"/>
          <w:szCs w:val="24"/>
        </w:rPr>
        <w:br/>
        <w:t>• beznađe;</w:t>
      </w:r>
      <w:r w:rsidRPr="00723DCA">
        <w:rPr>
          <w:rFonts w:ascii="Times New Roman" w:hAnsi="Times New Roman" w:cs="Times New Roman"/>
          <w:sz w:val="24"/>
          <w:szCs w:val="24"/>
        </w:rPr>
        <w:br/>
        <w:t>• osjećaj beskorisnosti u životu;</w:t>
      </w:r>
      <w:r w:rsidRPr="00723DCA">
        <w:rPr>
          <w:rFonts w:ascii="Times New Roman" w:hAnsi="Times New Roman" w:cs="Times New Roman"/>
          <w:sz w:val="24"/>
          <w:szCs w:val="24"/>
        </w:rPr>
        <w:br/>
        <w:t>• neučinkovitost  u profesionalnom  i privatnom životu.</w:t>
      </w:r>
    </w:p>
    <w:p w14:paraId="408D720D" w14:textId="77777777"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 xml:space="preserve">Također, mogu se javiti  mnogobrojni tjelesni simptomi zbog kojih , naglašavamo to, </w:t>
      </w:r>
      <w:r w:rsidRPr="00723DCA">
        <w:rPr>
          <w:rFonts w:ascii="Times New Roman" w:hAnsi="Times New Roman" w:cs="Times New Roman"/>
          <w:i/>
          <w:sz w:val="24"/>
          <w:szCs w:val="24"/>
        </w:rPr>
        <w:t xml:space="preserve">morate </w:t>
      </w:r>
      <w:r w:rsidRPr="00723DCA">
        <w:rPr>
          <w:rFonts w:ascii="Times New Roman" w:hAnsi="Times New Roman" w:cs="Times New Roman"/>
          <w:sz w:val="24"/>
          <w:szCs w:val="24"/>
        </w:rPr>
        <w:t>otići na pregled liječniku:</w:t>
      </w:r>
    </w:p>
    <w:p w14:paraId="0D5D2375" w14:textId="77777777"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 bol u želucu;</w:t>
      </w:r>
      <w:r w:rsidRPr="00723DCA">
        <w:rPr>
          <w:rFonts w:ascii="Times New Roman" w:hAnsi="Times New Roman" w:cs="Times New Roman"/>
          <w:sz w:val="24"/>
          <w:szCs w:val="24"/>
        </w:rPr>
        <w:br/>
        <w:t>• glavobolja;</w:t>
      </w:r>
      <w:r w:rsidRPr="00723DCA">
        <w:rPr>
          <w:rFonts w:ascii="Times New Roman" w:hAnsi="Times New Roman" w:cs="Times New Roman"/>
          <w:sz w:val="24"/>
          <w:szCs w:val="24"/>
        </w:rPr>
        <w:br/>
        <w:t>• bol u prsima;</w:t>
      </w:r>
      <w:r w:rsidRPr="00723DCA">
        <w:rPr>
          <w:rFonts w:ascii="Times New Roman" w:hAnsi="Times New Roman" w:cs="Times New Roman"/>
          <w:sz w:val="24"/>
          <w:szCs w:val="24"/>
        </w:rPr>
        <w:br/>
        <w:t>• nepravilan rad srca;</w:t>
      </w:r>
      <w:r w:rsidRPr="00723DCA">
        <w:rPr>
          <w:rFonts w:ascii="Times New Roman" w:hAnsi="Times New Roman" w:cs="Times New Roman"/>
          <w:sz w:val="24"/>
          <w:szCs w:val="24"/>
        </w:rPr>
        <w:br/>
        <w:t>• otežano disanje;</w:t>
      </w:r>
      <w:r w:rsidRPr="00723DCA">
        <w:rPr>
          <w:rFonts w:ascii="Times New Roman" w:hAnsi="Times New Roman" w:cs="Times New Roman"/>
          <w:sz w:val="24"/>
          <w:szCs w:val="24"/>
        </w:rPr>
        <w:br/>
        <w:t>• seksualna disfunkcija;</w:t>
      </w:r>
      <w:r w:rsidRPr="00723DCA">
        <w:rPr>
          <w:rFonts w:ascii="Times New Roman" w:hAnsi="Times New Roman" w:cs="Times New Roman"/>
          <w:sz w:val="24"/>
          <w:szCs w:val="24"/>
        </w:rPr>
        <w:br/>
        <w:t>• često mokrenje;</w:t>
      </w:r>
    </w:p>
    <w:p w14:paraId="492604F6" w14:textId="77777777"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 drugi simptomi u bilo kojem dijelu tijela.</w:t>
      </w:r>
    </w:p>
    <w:p w14:paraId="529939D1" w14:textId="77777777"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Kao što ćemo vidjeti na tečaju o psihologiji i traumi, visoka razina stresa može dovesti do ozbiljne  tjelesne bolesti. To je još jedan razlog  zbog kojega treba   obratiti pozornost na pregorijevanje i spriječiti ga.</w:t>
      </w:r>
    </w:p>
    <w:p w14:paraId="5B4BE8B5" w14:textId="77777777" w:rsidR="00723DCA" w:rsidRPr="00723DCA" w:rsidRDefault="00723DCA" w:rsidP="00723DCA">
      <w:pPr>
        <w:tabs>
          <w:tab w:val="left" w:pos="1163"/>
        </w:tabs>
        <w:rPr>
          <w:rFonts w:ascii="Times New Roman" w:hAnsi="Times New Roman" w:cs="Times New Roman"/>
          <w:sz w:val="24"/>
          <w:szCs w:val="24"/>
        </w:rPr>
      </w:pPr>
    </w:p>
    <w:p w14:paraId="0A2B432C" w14:textId="77777777"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A</w:t>
      </w:r>
      <w:r w:rsidRPr="00723DCA">
        <w:rPr>
          <w:rFonts w:ascii="Times New Roman" w:hAnsi="Times New Roman" w:cs="Times New Roman"/>
          <w:sz w:val="24"/>
          <w:szCs w:val="24"/>
          <w:u w:val="single"/>
        </w:rPr>
        <w:t>ktivnost</w:t>
      </w:r>
      <w:r w:rsidRPr="00723DCA">
        <w:rPr>
          <w:rFonts w:ascii="Times New Roman" w:hAnsi="Times New Roman" w:cs="Times New Roman"/>
          <w:sz w:val="24"/>
          <w:szCs w:val="24"/>
          <w:u w:val="single"/>
        </w:rPr>
        <w:br/>
      </w:r>
      <w:r w:rsidRPr="00723DCA">
        <w:rPr>
          <w:rFonts w:ascii="Times New Roman" w:hAnsi="Times New Roman" w:cs="Times New Roman"/>
          <w:sz w:val="24"/>
          <w:szCs w:val="24"/>
        </w:rPr>
        <w:t>Opišite  vaše simptome  ili  simptome nekog vašeg prijatelja ili kolege. Kako ste se nosili s tim?</w:t>
      </w:r>
    </w:p>
    <w:p w14:paraId="38BC932D" w14:textId="77777777" w:rsidR="00723DCA" w:rsidRPr="00723DCA" w:rsidRDefault="00723DCA" w:rsidP="00723DCA">
      <w:pPr>
        <w:tabs>
          <w:tab w:val="left" w:pos="1163"/>
        </w:tabs>
        <w:rPr>
          <w:rFonts w:ascii="Times New Roman" w:hAnsi="Times New Roman" w:cs="Times New Roman"/>
          <w:sz w:val="24"/>
          <w:szCs w:val="24"/>
          <w:u w:val="single"/>
        </w:rPr>
      </w:pPr>
    </w:p>
    <w:p w14:paraId="3566F4EC" w14:textId="7DD7BA80"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u w:val="single"/>
        </w:rPr>
        <w:t>POSTUPANJE U SLUČAJU SINDROMA PREGORIJEVANJA</w:t>
      </w:r>
      <w:r w:rsidRPr="00723DCA">
        <w:rPr>
          <w:rFonts w:ascii="Times New Roman" w:hAnsi="Times New Roman" w:cs="Times New Roman"/>
          <w:sz w:val="24"/>
          <w:szCs w:val="24"/>
        </w:rPr>
        <w:br/>
        <w:t>Najprije morate shvatite da imate  sindrom pregorijevanja.  Osobe koje ga imaju sklone su ignoriranju onoga što im kolege i prijatelje govore. Stoga vas molimo da to shvatite ozbiljno.</w:t>
      </w:r>
    </w:p>
    <w:p w14:paraId="49CED7D4" w14:textId="5A04A2B3"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 xml:space="preserve">Sljedeći korak je da nađete nekoga s kim možete razgovarati. Kao što smo već spomenuli u prethodnom poglavlju ovog priručnika, neophodno je imati superviziju  i / ili </w:t>
      </w:r>
      <w:proofErr w:type="spellStart"/>
      <w:r w:rsidRPr="00723DCA">
        <w:rPr>
          <w:rFonts w:ascii="Times New Roman" w:hAnsi="Times New Roman" w:cs="Times New Roman"/>
          <w:sz w:val="24"/>
          <w:szCs w:val="24"/>
        </w:rPr>
        <w:t>interviziju</w:t>
      </w:r>
      <w:proofErr w:type="spellEnd"/>
      <w:r w:rsidRPr="00723DCA">
        <w:rPr>
          <w:rFonts w:ascii="Times New Roman" w:hAnsi="Times New Roman" w:cs="Times New Roman"/>
          <w:sz w:val="24"/>
          <w:szCs w:val="24"/>
        </w:rPr>
        <w:t>. Također smo već rekli da se kao pomagač ne ponašate odgovorno ako nemate redovitu superviziju/</w:t>
      </w:r>
      <w:proofErr w:type="spellStart"/>
      <w:r w:rsidRPr="00723DCA">
        <w:rPr>
          <w:rFonts w:ascii="Times New Roman" w:hAnsi="Times New Roman" w:cs="Times New Roman"/>
          <w:sz w:val="24"/>
          <w:szCs w:val="24"/>
        </w:rPr>
        <w:t>interviziju</w:t>
      </w:r>
      <w:proofErr w:type="spellEnd"/>
      <w:r w:rsidRPr="00723DCA">
        <w:rPr>
          <w:rFonts w:ascii="Times New Roman" w:hAnsi="Times New Roman" w:cs="Times New Roman"/>
          <w:sz w:val="24"/>
          <w:szCs w:val="24"/>
        </w:rPr>
        <w:t xml:space="preserve">,  bez obzira na to imate li sindrom pregorijevanja ili ne. Ako ne postoji </w:t>
      </w:r>
      <w:r w:rsidRPr="00723DCA">
        <w:rPr>
          <w:rFonts w:ascii="Times New Roman" w:hAnsi="Times New Roman" w:cs="Times New Roman"/>
          <w:sz w:val="24"/>
          <w:szCs w:val="24"/>
        </w:rPr>
        <w:lastRenderedPageBreak/>
        <w:t>"stručni" supervizor, potražite kolegu s kojim možete razgovarati. U krajnjem slučaju,  kontaktirajte nas.</w:t>
      </w:r>
    </w:p>
    <w:p w14:paraId="1F3AAE8B" w14:textId="42A03DF4"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U slučaju blagog do umjerenog pregorijevanja, možda ćete trebati prestati raditi, a ostale obveze prenijeti na druge. U slučaju ozbiljnog pregorijevanja to ćete sigurno morati učiniti. Period oporavka različit je i ovisi o osobi i okolnostima.</w:t>
      </w:r>
      <w:r w:rsidRPr="00723DCA">
        <w:rPr>
          <w:rFonts w:ascii="Times New Roman" w:hAnsi="Times New Roman" w:cs="Times New Roman"/>
          <w:sz w:val="24"/>
          <w:szCs w:val="24"/>
        </w:rPr>
        <w:br/>
      </w:r>
      <w:r w:rsidRPr="00723DCA">
        <w:rPr>
          <w:rFonts w:ascii="Times New Roman" w:hAnsi="Times New Roman" w:cs="Times New Roman"/>
          <w:sz w:val="24"/>
          <w:szCs w:val="24"/>
        </w:rPr>
        <w:br/>
        <w:t>Važno je da radite ono što</w:t>
      </w:r>
      <w:r>
        <w:rPr>
          <w:rFonts w:ascii="Times New Roman" w:hAnsi="Times New Roman" w:cs="Times New Roman"/>
          <w:sz w:val="24"/>
          <w:szCs w:val="24"/>
        </w:rPr>
        <w:t xml:space="preserve"> </w:t>
      </w:r>
      <w:r w:rsidRPr="00723DCA">
        <w:rPr>
          <w:rFonts w:ascii="Times New Roman" w:hAnsi="Times New Roman" w:cs="Times New Roman"/>
          <w:sz w:val="24"/>
          <w:szCs w:val="24"/>
        </w:rPr>
        <w:t>vam se sviđa i što vam pruža zadovoljstvo, a što nije vezano uz vaše obveze i aktivnosti koje su izazvale pregorijevanje.</w:t>
      </w:r>
      <w:r w:rsidRPr="00723DCA">
        <w:rPr>
          <w:rFonts w:ascii="Times New Roman" w:hAnsi="Times New Roman" w:cs="Times New Roman"/>
          <w:sz w:val="24"/>
          <w:szCs w:val="24"/>
        </w:rPr>
        <w:br/>
      </w:r>
      <w:r w:rsidRPr="00723DCA">
        <w:rPr>
          <w:rFonts w:ascii="Times New Roman" w:hAnsi="Times New Roman" w:cs="Times New Roman"/>
          <w:sz w:val="24"/>
          <w:szCs w:val="24"/>
        </w:rPr>
        <w:br/>
        <w:t>Važno je, naravno,</w:t>
      </w:r>
      <w:r w:rsidR="00002B8E">
        <w:rPr>
          <w:rFonts w:ascii="Times New Roman" w:hAnsi="Times New Roman" w:cs="Times New Roman"/>
          <w:sz w:val="24"/>
          <w:szCs w:val="24"/>
        </w:rPr>
        <w:t xml:space="preserve"> i </w:t>
      </w:r>
      <w:r w:rsidRPr="00723DCA">
        <w:rPr>
          <w:rFonts w:ascii="Times New Roman" w:hAnsi="Times New Roman" w:cs="Times New Roman"/>
          <w:sz w:val="24"/>
          <w:szCs w:val="24"/>
        </w:rPr>
        <w:t>da napravite plan za sprečavanje budućeg pregorijevanja.</w:t>
      </w:r>
    </w:p>
    <w:p w14:paraId="723D20A1" w14:textId="77777777" w:rsidR="00002B8E" w:rsidRDefault="00002B8E" w:rsidP="00723DCA">
      <w:pPr>
        <w:tabs>
          <w:tab w:val="left" w:pos="1163"/>
        </w:tabs>
        <w:rPr>
          <w:rFonts w:ascii="Times New Roman" w:hAnsi="Times New Roman" w:cs="Times New Roman"/>
          <w:sz w:val="24"/>
          <w:szCs w:val="24"/>
          <w:u w:val="single"/>
        </w:rPr>
      </w:pPr>
    </w:p>
    <w:p w14:paraId="2946CBC3" w14:textId="2E19A9C4" w:rsidR="00723DCA" w:rsidRPr="00723DCA" w:rsidRDefault="00723DCA" w:rsidP="00723DCA">
      <w:pPr>
        <w:tabs>
          <w:tab w:val="left" w:pos="1163"/>
        </w:tabs>
        <w:rPr>
          <w:rFonts w:ascii="Times New Roman" w:hAnsi="Times New Roman" w:cs="Times New Roman"/>
          <w:sz w:val="24"/>
          <w:szCs w:val="24"/>
          <w:u w:val="single"/>
        </w:rPr>
      </w:pPr>
      <w:r w:rsidRPr="00723DCA">
        <w:rPr>
          <w:rFonts w:ascii="Times New Roman" w:hAnsi="Times New Roman" w:cs="Times New Roman"/>
          <w:sz w:val="24"/>
          <w:szCs w:val="24"/>
          <w:u w:val="single"/>
        </w:rPr>
        <w:t>Aktivnost</w:t>
      </w:r>
    </w:p>
    <w:p w14:paraId="1C03B356" w14:textId="77777777"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Opišite slučaj  pregorijevanja kojega ste vi  ili neka druga osoba doživjeli i kako ste se vi  nosili s tim, a kako druga osoba.</w:t>
      </w:r>
    </w:p>
    <w:p w14:paraId="7629D2E6" w14:textId="77777777" w:rsidR="00002B8E" w:rsidRDefault="00002B8E" w:rsidP="00723DCA">
      <w:pPr>
        <w:tabs>
          <w:tab w:val="left" w:pos="1163"/>
        </w:tabs>
        <w:rPr>
          <w:rFonts w:ascii="Times New Roman" w:hAnsi="Times New Roman" w:cs="Times New Roman"/>
          <w:sz w:val="24"/>
          <w:szCs w:val="24"/>
          <w:u w:val="single"/>
        </w:rPr>
      </w:pPr>
    </w:p>
    <w:p w14:paraId="5503A642" w14:textId="7436D22C" w:rsidR="00723DCA" w:rsidRPr="00723DCA" w:rsidRDefault="00723DCA" w:rsidP="00723DCA">
      <w:pPr>
        <w:tabs>
          <w:tab w:val="left" w:pos="1163"/>
        </w:tabs>
        <w:rPr>
          <w:rFonts w:ascii="Times New Roman" w:hAnsi="Times New Roman" w:cs="Times New Roman"/>
          <w:sz w:val="24"/>
          <w:szCs w:val="24"/>
          <w:u w:val="single"/>
        </w:rPr>
      </w:pPr>
      <w:r w:rsidRPr="00723DCA">
        <w:rPr>
          <w:rFonts w:ascii="Times New Roman" w:hAnsi="Times New Roman" w:cs="Times New Roman"/>
          <w:sz w:val="24"/>
          <w:szCs w:val="24"/>
          <w:u w:val="single"/>
        </w:rPr>
        <w:t>PREVENCIJA  PREGORIJEVANJA</w:t>
      </w:r>
    </w:p>
    <w:p w14:paraId="6221E3AE" w14:textId="752E8F17"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u w:val="single"/>
        </w:rPr>
        <w:br/>
      </w:r>
      <w:r w:rsidRPr="00723DCA">
        <w:rPr>
          <w:rFonts w:ascii="Times New Roman" w:hAnsi="Times New Roman" w:cs="Times New Roman"/>
          <w:sz w:val="24"/>
          <w:szCs w:val="24"/>
        </w:rPr>
        <w:t>Postoji nekoliko važnih aspekata prevencije pregorijevanja.</w:t>
      </w:r>
      <w:r w:rsidR="00002B8E">
        <w:rPr>
          <w:rFonts w:ascii="Times New Roman" w:hAnsi="Times New Roman" w:cs="Times New Roman"/>
          <w:sz w:val="24"/>
          <w:szCs w:val="24"/>
        </w:rPr>
        <w:t xml:space="preserve"> </w:t>
      </w:r>
      <w:r w:rsidRPr="00723DCA">
        <w:rPr>
          <w:rFonts w:ascii="Times New Roman" w:hAnsi="Times New Roman" w:cs="Times New Roman"/>
          <w:sz w:val="24"/>
          <w:szCs w:val="24"/>
        </w:rPr>
        <w:t>Jedan od njih je postavljanje prioriteta u radu i u privatnom životu.</w:t>
      </w:r>
      <w:r w:rsidR="00002B8E">
        <w:rPr>
          <w:rFonts w:ascii="Times New Roman" w:hAnsi="Times New Roman" w:cs="Times New Roman"/>
          <w:sz w:val="24"/>
          <w:szCs w:val="24"/>
        </w:rPr>
        <w:t xml:space="preserve"> </w:t>
      </w:r>
      <w:r w:rsidRPr="00723DCA">
        <w:rPr>
          <w:rFonts w:ascii="Times New Roman" w:hAnsi="Times New Roman" w:cs="Times New Roman"/>
          <w:sz w:val="24"/>
          <w:szCs w:val="24"/>
        </w:rPr>
        <w:t>Drugi aspekt je postizanje ravnoteže  profesionalnog i privatnog života.</w:t>
      </w:r>
      <w:r w:rsidR="00002B8E">
        <w:rPr>
          <w:rFonts w:ascii="Times New Roman" w:hAnsi="Times New Roman" w:cs="Times New Roman"/>
          <w:sz w:val="24"/>
          <w:szCs w:val="24"/>
        </w:rPr>
        <w:t xml:space="preserve"> </w:t>
      </w:r>
      <w:r w:rsidRPr="00723DCA">
        <w:rPr>
          <w:rFonts w:ascii="Times New Roman" w:hAnsi="Times New Roman" w:cs="Times New Roman"/>
          <w:sz w:val="24"/>
          <w:szCs w:val="24"/>
        </w:rPr>
        <w:t>Važno je također odvojiti vrijeme za sebe, za aktivnosti u kojima uživate i koje vam pružaju zadovoljstvo.</w:t>
      </w:r>
      <w:r w:rsidRPr="00723DCA">
        <w:rPr>
          <w:rFonts w:ascii="Times New Roman" w:hAnsi="Times New Roman" w:cs="Times New Roman"/>
          <w:sz w:val="24"/>
          <w:szCs w:val="24"/>
        </w:rPr>
        <w:br/>
      </w:r>
      <w:r w:rsidRPr="00723DCA">
        <w:rPr>
          <w:rFonts w:ascii="Times New Roman" w:hAnsi="Times New Roman" w:cs="Times New Roman"/>
          <w:sz w:val="24"/>
          <w:szCs w:val="24"/>
        </w:rPr>
        <w:br/>
        <w:t>Ponavljamo da je supervizija ključni element u sprečavanju pregorijevanja.</w:t>
      </w:r>
      <w:r w:rsidR="00002B8E">
        <w:rPr>
          <w:rFonts w:ascii="Times New Roman" w:hAnsi="Times New Roman" w:cs="Times New Roman"/>
          <w:sz w:val="24"/>
          <w:szCs w:val="24"/>
        </w:rPr>
        <w:t xml:space="preserve"> </w:t>
      </w:r>
      <w:r w:rsidRPr="00723DCA">
        <w:rPr>
          <w:rFonts w:ascii="Times New Roman" w:hAnsi="Times New Roman" w:cs="Times New Roman"/>
          <w:sz w:val="24"/>
          <w:szCs w:val="24"/>
        </w:rPr>
        <w:t>Veliki dio toga  potrebno je planirati.</w:t>
      </w:r>
      <w:r w:rsidR="00002B8E">
        <w:rPr>
          <w:rFonts w:ascii="Times New Roman" w:hAnsi="Times New Roman" w:cs="Times New Roman"/>
          <w:sz w:val="24"/>
          <w:szCs w:val="24"/>
        </w:rPr>
        <w:t xml:space="preserve"> </w:t>
      </w:r>
      <w:r w:rsidRPr="00723DCA">
        <w:rPr>
          <w:rFonts w:ascii="Times New Roman" w:hAnsi="Times New Roman" w:cs="Times New Roman"/>
          <w:sz w:val="24"/>
          <w:szCs w:val="24"/>
        </w:rPr>
        <w:t xml:space="preserve">To od mnogih  zahtijeva prilagodbu i </w:t>
      </w:r>
      <w:r w:rsidR="00002B8E">
        <w:rPr>
          <w:rFonts w:ascii="Times New Roman" w:hAnsi="Times New Roman" w:cs="Times New Roman"/>
          <w:sz w:val="24"/>
          <w:szCs w:val="24"/>
        </w:rPr>
        <w:t>promjenu razmišljanja</w:t>
      </w:r>
      <w:r w:rsidRPr="00723DCA">
        <w:rPr>
          <w:rFonts w:ascii="Times New Roman" w:hAnsi="Times New Roman" w:cs="Times New Roman"/>
          <w:sz w:val="24"/>
          <w:szCs w:val="24"/>
        </w:rPr>
        <w:t>.</w:t>
      </w:r>
      <w:r w:rsidRPr="00723DCA">
        <w:rPr>
          <w:rFonts w:ascii="Times New Roman" w:hAnsi="Times New Roman" w:cs="Times New Roman"/>
          <w:sz w:val="24"/>
          <w:szCs w:val="24"/>
        </w:rPr>
        <w:br/>
      </w:r>
      <w:r w:rsidRPr="00723DCA">
        <w:rPr>
          <w:rFonts w:ascii="Times New Roman" w:hAnsi="Times New Roman" w:cs="Times New Roman"/>
          <w:sz w:val="24"/>
          <w:szCs w:val="24"/>
        </w:rPr>
        <w:br/>
      </w:r>
      <w:r w:rsidRPr="00723DCA">
        <w:rPr>
          <w:rFonts w:ascii="Times New Roman" w:hAnsi="Times New Roman" w:cs="Times New Roman"/>
          <w:sz w:val="24"/>
          <w:szCs w:val="24"/>
          <w:u w:val="single"/>
        </w:rPr>
        <w:t>Aktivnost</w:t>
      </w:r>
      <w:r w:rsidRPr="00723DCA">
        <w:rPr>
          <w:rFonts w:ascii="Times New Roman" w:hAnsi="Times New Roman" w:cs="Times New Roman"/>
          <w:sz w:val="24"/>
          <w:szCs w:val="24"/>
        </w:rPr>
        <w:br/>
        <w:t>Napravite plan za sprečavanje pregorijevanja u svom životu.</w:t>
      </w:r>
    </w:p>
    <w:p w14:paraId="492880D2" w14:textId="77777777" w:rsidR="00723DCA" w:rsidRPr="00723DCA" w:rsidRDefault="00723DCA" w:rsidP="00723DCA">
      <w:pPr>
        <w:tabs>
          <w:tab w:val="left" w:pos="1163"/>
        </w:tabs>
        <w:rPr>
          <w:rFonts w:ascii="Times New Roman" w:hAnsi="Times New Roman" w:cs="Times New Roman"/>
          <w:b/>
          <w:sz w:val="24"/>
          <w:szCs w:val="24"/>
        </w:rPr>
      </w:pPr>
    </w:p>
    <w:p w14:paraId="31E2E6BC" w14:textId="712C27A9"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u w:val="single"/>
        </w:rPr>
        <w:t>ZAVRŠNE NAPOMENE</w:t>
      </w:r>
      <w:r w:rsidRPr="00723DCA">
        <w:rPr>
          <w:rFonts w:ascii="Times New Roman" w:hAnsi="Times New Roman" w:cs="Times New Roman"/>
          <w:sz w:val="24"/>
          <w:szCs w:val="24"/>
        </w:rPr>
        <w:br/>
        <w:t xml:space="preserve">U </w:t>
      </w:r>
      <w:proofErr w:type="spellStart"/>
      <w:r w:rsidRPr="00723DCA">
        <w:rPr>
          <w:rFonts w:ascii="Times New Roman" w:hAnsi="Times New Roman" w:cs="Times New Roman"/>
          <w:sz w:val="24"/>
          <w:szCs w:val="24"/>
        </w:rPr>
        <w:t>pomagačkom</w:t>
      </w:r>
      <w:proofErr w:type="spellEnd"/>
      <w:r w:rsidRPr="00723DCA">
        <w:rPr>
          <w:rFonts w:ascii="Times New Roman" w:hAnsi="Times New Roman" w:cs="Times New Roman"/>
          <w:sz w:val="24"/>
          <w:szCs w:val="24"/>
        </w:rPr>
        <w:t xml:space="preserve">  poslu pregorijevanje je gotovo neizbježno. Ključno je imati plan prevencije , a ako se pregorijevanje ipak dogodi, suočiti se tim.  Sve drugo šteti vašim korisnicima i vama samima.</w:t>
      </w:r>
    </w:p>
    <w:p w14:paraId="68BA8A18" w14:textId="77777777" w:rsidR="00723DCA" w:rsidRPr="00723DCA" w:rsidRDefault="00723DCA" w:rsidP="00723DCA">
      <w:pPr>
        <w:tabs>
          <w:tab w:val="left" w:pos="1163"/>
        </w:tabs>
        <w:rPr>
          <w:rFonts w:ascii="Times New Roman" w:hAnsi="Times New Roman" w:cs="Times New Roman"/>
          <w:sz w:val="24"/>
          <w:szCs w:val="24"/>
        </w:rPr>
      </w:pPr>
    </w:p>
    <w:p w14:paraId="4BF24601" w14:textId="3DDCFA78" w:rsidR="00723DCA" w:rsidRPr="00002B8E" w:rsidRDefault="00723DCA" w:rsidP="00723DCA">
      <w:pPr>
        <w:tabs>
          <w:tab w:val="left" w:pos="1163"/>
        </w:tabs>
        <w:rPr>
          <w:rFonts w:ascii="Times New Roman" w:hAnsi="Times New Roman" w:cs="Times New Roman"/>
          <w:b/>
          <w:bCs/>
          <w:sz w:val="24"/>
          <w:szCs w:val="24"/>
        </w:rPr>
      </w:pPr>
      <w:r w:rsidRPr="00002B8E">
        <w:rPr>
          <w:rFonts w:ascii="Times New Roman" w:hAnsi="Times New Roman" w:cs="Times New Roman"/>
          <w:b/>
          <w:bCs/>
          <w:sz w:val="24"/>
          <w:szCs w:val="24"/>
        </w:rPr>
        <w:t>3.4. SAMO</w:t>
      </w:r>
      <w:r w:rsidR="00002B8E">
        <w:rPr>
          <w:rFonts w:ascii="Times New Roman" w:hAnsi="Times New Roman" w:cs="Times New Roman"/>
          <w:b/>
          <w:bCs/>
          <w:sz w:val="24"/>
          <w:szCs w:val="24"/>
        </w:rPr>
        <w:t>PROMATRANJE</w:t>
      </w:r>
      <w:r w:rsidRPr="00002B8E">
        <w:rPr>
          <w:rFonts w:ascii="Times New Roman" w:hAnsi="Times New Roman" w:cs="Times New Roman"/>
          <w:b/>
          <w:bCs/>
          <w:sz w:val="24"/>
          <w:szCs w:val="24"/>
        </w:rPr>
        <w:t xml:space="preserve"> I SAMOKRITIKA</w:t>
      </w:r>
      <w:r w:rsidRPr="00002B8E">
        <w:rPr>
          <w:rFonts w:ascii="Times New Roman" w:hAnsi="Times New Roman" w:cs="Times New Roman"/>
          <w:b/>
          <w:bCs/>
          <w:sz w:val="24"/>
          <w:szCs w:val="24"/>
        </w:rPr>
        <w:br/>
      </w:r>
      <w:r w:rsidRPr="00002B8E">
        <w:rPr>
          <w:rFonts w:ascii="Times New Roman" w:hAnsi="Times New Roman" w:cs="Times New Roman"/>
          <w:b/>
          <w:bCs/>
          <w:sz w:val="24"/>
          <w:szCs w:val="24"/>
        </w:rPr>
        <w:br/>
      </w:r>
      <w:r w:rsidRPr="00723DCA">
        <w:rPr>
          <w:rFonts w:ascii="Times New Roman" w:hAnsi="Times New Roman" w:cs="Times New Roman"/>
          <w:sz w:val="24"/>
          <w:szCs w:val="24"/>
          <w:u w:val="single"/>
        </w:rPr>
        <w:t>VAŽNOST SAMO</w:t>
      </w:r>
      <w:r w:rsidR="00002B8E">
        <w:rPr>
          <w:rFonts w:ascii="Times New Roman" w:hAnsi="Times New Roman" w:cs="Times New Roman"/>
          <w:sz w:val="24"/>
          <w:szCs w:val="24"/>
          <w:u w:val="single"/>
        </w:rPr>
        <w:t>PROMATRANJA</w:t>
      </w:r>
      <w:r w:rsidRPr="00723DCA">
        <w:rPr>
          <w:rFonts w:ascii="Times New Roman" w:hAnsi="Times New Roman" w:cs="Times New Roman"/>
          <w:sz w:val="24"/>
          <w:szCs w:val="24"/>
          <w:u w:val="single"/>
        </w:rPr>
        <w:t xml:space="preserve"> I SAMOKRITIKE</w:t>
      </w:r>
    </w:p>
    <w:p w14:paraId="0423C7F3" w14:textId="5B689819"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Smatramo da su samo</w:t>
      </w:r>
      <w:r w:rsidR="00002B8E">
        <w:rPr>
          <w:rFonts w:ascii="Times New Roman" w:hAnsi="Times New Roman" w:cs="Times New Roman"/>
          <w:sz w:val="24"/>
          <w:szCs w:val="24"/>
        </w:rPr>
        <w:t>promatranje</w:t>
      </w:r>
      <w:r w:rsidRPr="00723DCA">
        <w:rPr>
          <w:rFonts w:ascii="Times New Roman" w:hAnsi="Times New Roman" w:cs="Times New Roman"/>
          <w:sz w:val="24"/>
          <w:szCs w:val="24"/>
        </w:rPr>
        <w:t xml:space="preserve"> i samokritika iznimno važan dio </w:t>
      </w:r>
      <w:r w:rsidR="00002B8E">
        <w:rPr>
          <w:rFonts w:ascii="Times New Roman" w:hAnsi="Times New Roman" w:cs="Times New Roman"/>
          <w:sz w:val="24"/>
          <w:szCs w:val="24"/>
        </w:rPr>
        <w:t>brige o sebi</w:t>
      </w:r>
      <w:r w:rsidRPr="00723DCA">
        <w:rPr>
          <w:rFonts w:ascii="Times New Roman" w:hAnsi="Times New Roman" w:cs="Times New Roman"/>
          <w:sz w:val="24"/>
          <w:szCs w:val="24"/>
        </w:rPr>
        <w:t>.</w:t>
      </w:r>
      <w:r w:rsidR="00002B8E">
        <w:rPr>
          <w:rFonts w:ascii="Times New Roman" w:hAnsi="Times New Roman" w:cs="Times New Roman"/>
          <w:sz w:val="24"/>
          <w:szCs w:val="24"/>
        </w:rPr>
        <w:t xml:space="preserve"> </w:t>
      </w:r>
      <w:r w:rsidRPr="00723DCA">
        <w:rPr>
          <w:rFonts w:ascii="Times New Roman" w:hAnsi="Times New Roman" w:cs="Times New Roman"/>
          <w:sz w:val="24"/>
          <w:szCs w:val="24"/>
        </w:rPr>
        <w:t>Važno je da razmišljate o svom radu s korisnicima kao i o gotovo svakom aspektu svog osobnog života.</w:t>
      </w:r>
      <w:r w:rsidRPr="00723DCA">
        <w:rPr>
          <w:rFonts w:ascii="Times New Roman" w:hAnsi="Times New Roman" w:cs="Times New Roman"/>
          <w:sz w:val="24"/>
          <w:szCs w:val="24"/>
        </w:rPr>
        <w:br/>
      </w:r>
      <w:r w:rsidR="00002B8E">
        <w:rPr>
          <w:rFonts w:ascii="Times New Roman" w:hAnsi="Times New Roman" w:cs="Times New Roman"/>
          <w:sz w:val="24"/>
          <w:szCs w:val="24"/>
        </w:rPr>
        <w:t>S</w:t>
      </w:r>
      <w:r w:rsidRPr="00723DCA">
        <w:rPr>
          <w:rFonts w:ascii="Times New Roman" w:hAnsi="Times New Roman" w:cs="Times New Roman"/>
          <w:sz w:val="24"/>
          <w:szCs w:val="24"/>
        </w:rPr>
        <w:t>vaki pomagač</w:t>
      </w:r>
      <w:r w:rsidR="00002B8E">
        <w:rPr>
          <w:rFonts w:ascii="Times New Roman" w:hAnsi="Times New Roman" w:cs="Times New Roman"/>
          <w:sz w:val="24"/>
          <w:szCs w:val="24"/>
        </w:rPr>
        <w:t xml:space="preserve"> bi</w:t>
      </w:r>
      <w:r w:rsidRPr="00723DCA">
        <w:rPr>
          <w:rFonts w:ascii="Times New Roman" w:hAnsi="Times New Roman" w:cs="Times New Roman"/>
          <w:sz w:val="24"/>
          <w:szCs w:val="24"/>
        </w:rPr>
        <w:t xml:space="preserve"> trebao</w:t>
      </w:r>
      <w:r w:rsidR="00002B8E">
        <w:rPr>
          <w:rFonts w:ascii="Times New Roman" w:hAnsi="Times New Roman" w:cs="Times New Roman"/>
          <w:sz w:val="24"/>
          <w:szCs w:val="24"/>
        </w:rPr>
        <w:t xml:space="preserve"> to</w:t>
      </w:r>
      <w:r w:rsidRPr="00723DCA">
        <w:rPr>
          <w:rFonts w:ascii="Times New Roman" w:hAnsi="Times New Roman" w:cs="Times New Roman"/>
          <w:sz w:val="24"/>
          <w:szCs w:val="24"/>
        </w:rPr>
        <w:t xml:space="preserve"> redovito činiti. Čak</w:t>
      </w:r>
      <w:r w:rsidR="00002B8E">
        <w:rPr>
          <w:rFonts w:ascii="Times New Roman" w:hAnsi="Times New Roman" w:cs="Times New Roman"/>
          <w:sz w:val="24"/>
          <w:szCs w:val="24"/>
        </w:rPr>
        <w:t xml:space="preserve"> i </w:t>
      </w:r>
      <w:r w:rsidRPr="00723DCA">
        <w:rPr>
          <w:rFonts w:ascii="Times New Roman" w:hAnsi="Times New Roman" w:cs="Times New Roman"/>
          <w:sz w:val="24"/>
          <w:szCs w:val="24"/>
        </w:rPr>
        <w:t>samo nekoliko minuta dnevno pridonosi poboljšanju vašeg stanja.</w:t>
      </w:r>
    </w:p>
    <w:p w14:paraId="34EA2DAE" w14:textId="4303D43B" w:rsidR="00723DCA" w:rsidRPr="00002B8E" w:rsidRDefault="00002B8E" w:rsidP="00723DCA">
      <w:pPr>
        <w:tabs>
          <w:tab w:val="left" w:pos="1163"/>
        </w:tabs>
        <w:rPr>
          <w:rFonts w:ascii="Times New Roman" w:hAnsi="Times New Roman" w:cs="Times New Roman"/>
          <w:sz w:val="24"/>
          <w:szCs w:val="24"/>
        </w:rPr>
      </w:pPr>
      <w:r>
        <w:rPr>
          <w:rFonts w:ascii="Times New Roman" w:hAnsi="Times New Roman" w:cs="Times New Roman"/>
          <w:sz w:val="24"/>
          <w:szCs w:val="24"/>
        </w:rPr>
        <w:lastRenderedPageBreak/>
        <w:t>Uzmite si vrijeme nakon svakog sastanka bilo na dnevnoj ili tjednoj osnovi te napravite osvrt.</w:t>
      </w:r>
      <w:r w:rsidRPr="00723DCA">
        <w:rPr>
          <w:rFonts w:ascii="Times New Roman" w:hAnsi="Times New Roman" w:cs="Times New Roman"/>
          <w:sz w:val="24"/>
          <w:szCs w:val="24"/>
        </w:rPr>
        <w:t xml:space="preserve"> </w:t>
      </w:r>
      <w:r w:rsidR="00723DCA" w:rsidRPr="00723DCA">
        <w:rPr>
          <w:rFonts w:ascii="Times New Roman" w:hAnsi="Times New Roman" w:cs="Times New Roman"/>
          <w:sz w:val="24"/>
          <w:szCs w:val="24"/>
        </w:rPr>
        <w:t xml:space="preserve">Također preporučujemo osvrt </w:t>
      </w:r>
      <w:r>
        <w:rPr>
          <w:rFonts w:ascii="Times New Roman" w:hAnsi="Times New Roman" w:cs="Times New Roman"/>
          <w:sz w:val="24"/>
          <w:szCs w:val="24"/>
        </w:rPr>
        <w:t xml:space="preserve">i </w:t>
      </w:r>
      <w:r w:rsidR="00723DCA" w:rsidRPr="00723DCA">
        <w:rPr>
          <w:rFonts w:ascii="Times New Roman" w:hAnsi="Times New Roman" w:cs="Times New Roman"/>
          <w:sz w:val="24"/>
          <w:szCs w:val="24"/>
        </w:rPr>
        <w:t>na osobni život, barem jednom tjedno.</w:t>
      </w:r>
      <w:r w:rsidR="00723DCA" w:rsidRPr="00723DCA">
        <w:rPr>
          <w:rFonts w:ascii="Times New Roman" w:hAnsi="Times New Roman" w:cs="Times New Roman"/>
          <w:sz w:val="24"/>
          <w:szCs w:val="24"/>
        </w:rPr>
        <w:br/>
        <w:t>To možete učiniti na mnogo raznih načina. Jedan od njih je pisanje. Pisanje vam pomaže da izrazite i sredite svoje osjećaje. I šetnja u tišini je korisna. Meditacija također. Svaka će osoba pronaći svoj način.</w:t>
      </w:r>
      <w:r>
        <w:rPr>
          <w:rFonts w:ascii="Times New Roman" w:hAnsi="Times New Roman" w:cs="Times New Roman"/>
          <w:sz w:val="24"/>
          <w:szCs w:val="24"/>
        </w:rPr>
        <w:t xml:space="preserve"> </w:t>
      </w:r>
      <w:r w:rsidR="00723DCA" w:rsidRPr="00723DCA">
        <w:rPr>
          <w:rFonts w:ascii="Times New Roman" w:hAnsi="Times New Roman" w:cs="Times New Roman"/>
          <w:sz w:val="24"/>
          <w:szCs w:val="24"/>
        </w:rPr>
        <w:t>Bitno je da</w:t>
      </w:r>
      <w:r>
        <w:rPr>
          <w:rFonts w:ascii="Times New Roman" w:hAnsi="Times New Roman" w:cs="Times New Roman"/>
          <w:sz w:val="24"/>
          <w:szCs w:val="24"/>
        </w:rPr>
        <w:t xml:space="preserve"> se</w:t>
      </w:r>
      <w:r w:rsidR="00723DCA" w:rsidRPr="00723DCA">
        <w:rPr>
          <w:rFonts w:ascii="Times New Roman" w:hAnsi="Times New Roman" w:cs="Times New Roman"/>
          <w:sz w:val="24"/>
          <w:szCs w:val="24"/>
        </w:rPr>
        <w:t xml:space="preserve"> prakticira.</w:t>
      </w:r>
      <w:r w:rsidR="00723DCA" w:rsidRPr="00723DCA">
        <w:rPr>
          <w:rFonts w:ascii="Times New Roman" w:hAnsi="Times New Roman" w:cs="Times New Roman"/>
          <w:sz w:val="24"/>
          <w:szCs w:val="24"/>
        </w:rPr>
        <w:br/>
      </w:r>
      <w:r w:rsidR="00723DCA" w:rsidRPr="00723DCA">
        <w:rPr>
          <w:rFonts w:ascii="Times New Roman" w:hAnsi="Times New Roman" w:cs="Times New Roman"/>
          <w:sz w:val="24"/>
          <w:szCs w:val="24"/>
        </w:rPr>
        <w:br/>
      </w:r>
    </w:p>
    <w:p w14:paraId="16E729CE" w14:textId="390D1BDC"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u w:val="single"/>
        </w:rPr>
        <w:t>Aktivnost</w:t>
      </w:r>
      <w:r w:rsidRPr="00723DCA">
        <w:rPr>
          <w:rFonts w:ascii="Times New Roman" w:hAnsi="Times New Roman" w:cs="Times New Roman"/>
          <w:sz w:val="24"/>
          <w:szCs w:val="24"/>
        </w:rPr>
        <w:br/>
        <w:t>Imate li redovit plan samo</w:t>
      </w:r>
      <w:r w:rsidR="00002B8E">
        <w:rPr>
          <w:rFonts w:ascii="Times New Roman" w:hAnsi="Times New Roman" w:cs="Times New Roman"/>
          <w:sz w:val="24"/>
          <w:szCs w:val="24"/>
        </w:rPr>
        <w:t>promatranja</w:t>
      </w:r>
      <w:r w:rsidRPr="00723DCA">
        <w:rPr>
          <w:rFonts w:ascii="Times New Roman" w:hAnsi="Times New Roman" w:cs="Times New Roman"/>
          <w:sz w:val="24"/>
          <w:szCs w:val="24"/>
        </w:rPr>
        <w:t xml:space="preserve"> i samokritike? Koju metodu koristite?</w:t>
      </w:r>
      <w:r w:rsidRPr="00723DCA">
        <w:rPr>
          <w:rFonts w:ascii="Times New Roman" w:hAnsi="Times New Roman" w:cs="Times New Roman"/>
          <w:sz w:val="24"/>
          <w:szCs w:val="24"/>
        </w:rPr>
        <w:br/>
        <w:t>Ako nemate plan, preporučujemo vam da ga napravite.</w:t>
      </w:r>
    </w:p>
    <w:p w14:paraId="3D3B8327" w14:textId="77777777" w:rsidR="00723DCA" w:rsidRPr="00723DCA" w:rsidRDefault="00723DCA" w:rsidP="00723DCA">
      <w:pPr>
        <w:tabs>
          <w:tab w:val="left" w:pos="1163"/>
        </w:tabs>
        <w:rPr>
          <w:rFonts w:ascii="Times New Roman" w:hAnsi="Times New Roman" w:cs="Times New Roman"/>
          <w:sz w:val="24"/>
          <w:szCs w:val="24"/>
        </w:rPr>
      </w:pPr>
    </w:p>
    <w:p w14:paraId="7F1D21E8" w14:textId="77777777" w:rsidR="00002B8E"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 xml:space="preserve">3.5. </w:t>
      </w:r>
      <w:r w:rsidRPr="00723DCA">
        <w:rPr>
          <w:rFonts w:ascii="Times New Roman" w:hAnsi="Times New Roman" w:cs="Times New Roman"/>
          <w:sz w:val="24"/>
          <w:szCs w:val="24"/>
          <w:u w:val="single"/>
        </w:rPr>
        <w:t>RAVNOTEŽA POSLOVNOGA  I  PRIVATNOGA  ŽIVOTA</w:t>
      </w:r>
      <w:r w:rsidRPr="00723DCA">
        <w:rPr>
          <w:rFonts w:ascii="Times New Roman" w:hAnsi="Times New Roman" w:cs="Times New Roman"/>
          <w:sz w:val="24"/>
          <w:szCs w:val="24"/>
        </w:rPr>
        <w:br/>
      </w:r>
      <w:r w:rsidRPr="00723DCA">
        <w:rPr>
          <w:rFonts w:ascii="Times New Roman" w:hAnsi="Times New Roman" w:cs="Times New Roman"/>
          <w:sz w:val="24"/>
          <w:szCs w:val="24"/>
        </w:rPr>
        <w:br/>
        <w:t>Ravnoteža pomagačeva privatnoga i poslovnoga života često je nestabilna. Obje su važne.</w:t>
      </w:r>
      <w:r w:rsidRPr="00723DCA">
        <w:rPr>
          <w:rFonts w:ascii="Times New Roman" w:hAnsi="Times New Roman" w:cs="Times New Roman"/>
          <w:sz w:val="24"/>
          <w:szCs w:val="24"/>
        </w:rPr>
        <w:br/>
        <w:t xml:space="preserve">Sudbine ljudi s kojima radimo, posebno ako su vrlo traumatizirani i u teškim situacijama, ne mogu nas ostaviti ravnodušnima i mi ih neizbježno unosimo </w:t>
      </w:r>
      <w:r w:rsidR="00002B8E">
        <w:rPr>
          <w:rFonts w:ascii="Times New Roman" w:hAnsi="Times New Roman" w:cs="Times New Roman"/>
          <w:sz w:val="24"/>
          <w:szCs w:val="24"/>
        </w:rPr>
        <w:t xml:space="preserve">u </w:t>
      </w:r>
      <w:r w:rsidRPr="00723DCA">
        <w:rPr>
          <w:rFonts w:ascii="Times New Roman" w:hAnsi="Times New Roman" w:cs="Times New Roman"/>
          <w:sz w:val="24"/>
          <w:szCs w:val="24"/>
        </w:rPr>
        <w:t>svoj osobni život.</w:t>
      </w:r>
      <w:r w:rsidRPr="00723DCA">
        <w:rPr>
          <w:rFonts w:ascii="Times New Roman" w:hAnsi="Times New Roman" w:cs="Times New Roman"/>
          <w:sz w:val="24"/>
          <w:szCs w:val="24"/>
        </w:rPr>
        <w:br/>
      </w:r>
    </w:p>
    <w:p w14:paraId="23E10FE4" w14:textId="77777777" w:rsidR="00002B8E"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Isto vrijedi i u suprotnom smjeru. Svima nam se u određenom trenutku života događaju teške stvari. To nužno  utječe na naš rad.</w:t>
      </w:r>
      <w:r w:rsidR="00002B8E">
        <w:rPr>
          <w:rFonts w:ascii="Times New Roman" w:hAnsi="Times New Roman" w:cs="Times New Roman"/>
          <w:sz w:val="24"/>
          <w:szCs w:val="24"/>
        </w:rPr>
        <w:t xml:space="preserve"> </w:t>
      </w:r>
      <w:r w:rsidRPr="00723DCA">
        <w:rPr>
          <w:rFonts w:ascii="Times New Roman" w:hAnsi="Times New Roman" w:cs="Times New Roman"/>
          <w:sz w:val="24"/>
          <w:szCs w:val="24"/>
        </w:rPr>
        <w:t>Važno je da osvijestimo oba procesa i da ih pokušamo što više razdvojiti. Naročito ne smijemo unositi osobne probleme, uključujući i emocionalne, u rad s našim korisnicima.</w:t>
      </w:r>
      <w:r w:rsidRPr="00723DCA">
        <w:rPr>
          <w:rFonts w:ascii="Times New Roman" w:hAnsi="Times New Roman" w:cs="Times New Roman"/>
          <w:sz w:val="24"/>
          <w:szCs w:val="24"/>
        </w:rPr>
        <w:br/>
        <w:t>Kao što smo naglasili u ovom poglavlju, važno je da se mi kao pomagači rasteretimo privatnih i profesionalnih problema i da osiguramo prostor za sebe.</w:t>
      </w:r>
      <w:r w:rsidRPr="00723DCA">
        <w:rPr>
          <w:rFonts w:ascii="Times New Roman" w:hAnsi="Times New Roman" w:cs="Times New Roman"/>
          <w:sz w:val="24"/>
          <w:szCs w:val="24"/>
        </w:rPr>
        <w:br/>
        <w:t>Nadalje, važno je da postavimo prioritete i da se u  se u prikladno vrijeme odmaknemo od profesionalnih i osobnih problema. To je proces stvaranja ravnoteže. Mnogima taj proces nije lak.</w:t>
      </w:r>
      <w:r w:rsidRPr="00723DCA">
        <w:rPr>
          <w:rFonts w:ascii="Times New Roman" w:hAnsi="Times New Roman" w:cs="Times New Roman"/>
          <w:sz w:val="24"/>
          <w:szCs w:val="24"/>
        </w:rPr>
        <w:br/>
      </w:r>
    </w:p>
    <w:p w14:paraId="0BE8013A" w14:textId="778FAFD6"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Kao što smo već rekli, o ravnoteži moramo redovito razmišljati.</w:t>
      </w:r>
      <w:r w:rsidR="00002B8E">
        <w:rPr>
          <w:rFonts w:ascii="Times New Roman" w:hAnsi="Times New Roman" w:cs="Times New Roman"/>
          <w:sz w:val="24"/>
          <w:szCs w:val="24"/>
        </w:rPr>
        <w:t xml:space="preserve"> </w:t>
      </w:r>
      <w:r w:rsidRPr="00723DCA">
        <w:rPr>
          <w:rFonts w:ascii="Times New Roman" w:hAnsi="Times New Roman" w:cs="Times New Roman"/>
          <w:sz w:val="24"/>
          <w:szCs w:val="24"/>
        </w:rPr>
        <w:t xml:space="preserve">Dobro je također razgovarati o tome s partnerima, prijateljima i kolegama i, naravno, tijekom supervizije i </w:t>
      </w:r>
      <w:proofErr w:type="spellStart"/>
      <w:r w:rsidRPr="00723DCA">
        <w:rPr>
          <w:rFonts w:ascii="Times New Roman" w:hAnsi="Times New Roman" w:cs="Times New Roman"/>
          <w:sz w:val="24"/>
          <w:szCs w:val="24"/>
        </w:rPr>
        <w:t>intervizije</w:t>
      </w:r>
      <w:proofErr w:type="spellEnd"/>
      <w:r w:rsidRPr="00723DCA">
        <w:rPr>
          <w:rFonts w:ascii="Times New Roman" w:hAnsi="Times New Roman" w:cs="Times New Roman"/>
          <w:sz w:val="24"/>
          <w:szCs w:val="24"/>
        </w:rPr>
        <w:t>.</w:t>
      </w:r>
      <w:r w:rsidR="00002B8E">
        <w:rPr>
          <w:rFonts w:ascii="Times New Roman" w:hAnsi="Times New Roman" w:cs="Times New Roman"/>
          <w:sz w:val="24"/>
          <w:szCs w:val="24"/>
        </w:rPr>
        <w:t xml:space="preserve"> </w:t>
      </w:r>
      <w:r w:rsidRPr="00723DCA">
        <w:rPr>
          <w:rFonts w:ascii="Times New Roman" w:hAnsi="Times New Roman" w:cs="Times New Roman"/>
          <w:sz w:val="24"/>
          <w:szCs w:val="24"/>
        </w:rPr>
        <w:t>Neuspostavljanje  i neodržavanje ravnoteža u životu  dovodi do sindroma pregorijevanja.</w:t>
      </w:r>
    </w:p>
    <w:p w14:paraId="5E83D088" w14:textId="77777777"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 xml:space="preserve"> </w:t>
      </w:r>
      <w:r w:rsidRPr="00723DCA">
        <w:rPr>
          <w:rFonts w:ascii="Times New Roman" w:hAnsi="Times New Roman" w:cs="Times New Roman"/>
          <w:sz w:val="24"/>
          <w:szCs w:val="24"/>
        </w:rPr>
        <w:br/>
      </w:r>
      <w:r w:rsidRPr="00723DCA">
        <w:rPr>
          <w:rFonts w:ascii="Times New Roman" w:hAnsi="Times New Roman" w:cs="Times New Roman"/>
          <w:sz w:val="24"/>
          <w:szCs w:val="24"/>
          <w:u w:val="single"/>
        </w:rPr>
        <w:t>Aktivnost</w:t>
      </w:r>
      <w:r w:rsidRPr="00723DCA">
        <w:rPr>
          <w:rFonts w:ascii="Times New Roman" w:hAnsi="Times New Roman" w:cs="Times New Roman"/>
          <w:sz w:val="24"/>
          <w:szCs w:val="24"/>
        </w:rPr>
        <w:br/>
        <w:t>Kakva je aktualna ravnoteža vašeg profesionalnog i privatnog života? Koje promjene želite napraviti?</w:t>
      </w:r>
    </w:p>
    <w:p w14:paraId="01E3CFAC" w14:textId="77777777" w:rsidR="00723DCA" w:rsidRPr="00723DCA" w:rsidRDefault="00723DCA" w:rsidP="00723DCA">
      <w:pPr>
        <w:tabs>
          <w:tab w:val="left" w:pos="1163"/>
        </w:tabs>
        <w:rPr>
          <w:rFonts w:ascii="Times New Roman" w:hAnsi="Times New Roman" w:cs="Times New Roman"/>
          <w:sz w:val="24"/>
          <w:szCs w:val="24"/>
        </w:rPr>
      </w:pPr>
    </w:p>
    <w:p w14:paraId="47F80BE4" w14:textId="77777777"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3.6. SUPERVIZIJA I INTERVIZIJA</w:t>
      </w:r>
    </w:p>
    <w:p w14:paraId="4BF7B133" w14:textId="3F4E8996" w:rsidR="00723DCA" w:rsidRPr="00002B8E" w:rsidRDefault="00723DCA" w:rsidP="00723DCA">
      <w:pPr>
        <w:tabs>
          <w:tab w:val="left" w:pos="1163"/>
        </w:tabs>
        <w:rPr>
          <w:rFonts w:ascii="Times New Roman" w:hAnsi="Times New Roman" w:cs="Times New Roman"/>
          <w:i/>
          <w:sz w:val="24"/>
          <w:szCs w:val="24"/>
        </w:rPr>
      </w:pPr>
      <w:r w:rsidRPr="00723DCA">
        <w:rPr>
          <w:rFonts w:ascii="Times New Roman" w:hAnsi="Times New Roman" w:cs="Times New Roman"/>
          <w:sz w:val="24"/>
          <w:szCs w:val="24"/>
        </w:rPr>
        <w:t>Pod s</w:t>
      </w:r>
      <w:r w:rsidRPr="00723DCA">
        <w:rPr>
          <w:rFonts w:ascii="Times New Roman" w:hAnsi="Times New Roman" w:cs="Times New Roman"/>
          <w:i/>
          <w:sz w:val="24"/>
          <w:szCs w:val="24"/>
        </w:rPr>
        <w:t>upervizijom</w:t>
      </w:r>
      <w:r w:rsidRPr="00723DCA">
        <w:rPr>
          <w:rFonts w:ascii="Times New Roman" w:hAnsi="Times New Roman" w:cs="Times New Roman"/>
          <w:sz w:val="24"/>
          <w:szCs w:val="24"/>
        </w:rPr>
        <w:t xml:space="preserve"> se podrazumijeva razgovor s nekim drugim pomagačem. Teme razgovora općenito su problemi  koje pomagač uočava kod korisnika i grupa, kao i interakcija profesionalnog i privatnog života pomagača.</w:t>
      </w:r>
      <w:r w:rsidR="00002B8E">
        <w:rPr>
          <w:rFonts w:ascii="Times New Roman" w:hAnsi="Times New Roman" w:cs="Times New Roman"/>
          <w:sz w:val="24"/>
          <w:szCs w:val="24"/>
        </w:rPr>
        <w:t xml:space="preserve"> </w:t>
      </w:r>
      <w:proofErr w:type="spellStart"/>
      <w:r w:rsidRPr="00723DCA">
        <w:rPr>
          <w:rFonts w:ascii="Times New Roman" w:hAnsi="Times New Roman" w:cs="Times New Roman"/>
          <w:i/>
          <w:sz w:val="24"/>
          <w:szCs w:val="24"/>
        </w:rPr>
        <w:t>Intervizija</w:t>
      </w:r>
      <w:proofErr w:type="spellEnd"/>
      <w:r w:rsidRPr="00723DCA">
        <w:rPr>
          <w:rFonts w:ascii="Times New Roman" w:hAnsi="Times New Roman" w:cs="Times New Roman"/>
          <w:sz w:val="24"/>
          <w:szCs w:val="24"/>
        </w:rPr>
        <w:t xml:space="preserve">  je razgovor u grupi. Ponekad se takve grupe nazivaju</w:t>
      </w:r>
      <w:r w:rsidR="00002B8E">
        <w:rPr>
          <w:rFonts w:ascii="Times New Roman" w:hAnsi="Times New Roman" w:cs="Times New Roman"/>
          <w:sz w:val="24"/>
          <w:szCs w:val="24"/>
        </w:rPr>
        <w:t xml:space="preserve"> </w:t>
      </w:r>
      <w:proofErr w:type="spellStart"/>
      <w:r w:rsidRPr="00723DCA">
        <w:rPr>
          <w:rFonts w:ascii="Times New Roman" w:hAnsi="Times New Roman" w:cs="Times New Roman"/>
          <w:i/>
          <w:sz w:val="24"/>
          <w:szCs w:val="24"/>
        </w:rPr>
        <w:t>Balintove</w:t>
      </w:r>
      <w:proofErr w:type="spellEnd"/>
      <w:r w:rsidRPr="00723DCA">
        <w:rPr>
          <w:rFonts w:ascii="Times New Roman" w:hAnsi="Times New Roman" w:cs="Times New Roman"/>
          <w:i/>
          <w:sz w:val="24"/>
          <w:szCs w:val="24"/>
        </w:rPr>
        <w:t xml:space="preserve"> grupe</w:t>
      </w:r>
      <w:r w:rsidRPr="00723DCA">
        <w:rPr>
          <w:rFonts w:ascii="Times New Roman" w:hAnsi="Times New Roman" w:cs="Times New Roman"/>
          <w:sz w:val="24"/>
          <w:szCs w:val="24"/>
        </w:rPr>
        <w:t>, po mađarskom liječniku opće prakse koji ih je pokrenuo.</w:t>
      </w:r>
    </w:p>
    <w:p w14:paraId="0E3C88C3" w14:textId="69FCF341"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lastRenderedPageBreak/>
        <w:t>Supervizija omogućuje stjecanje uvida u rad općenito i u teme koje ga unapređuju, u specifična pitanja korisnika i grupa, kao i u osobu pomagača. Važno je da pomagač dobije uvid u sebe. To ga osnažuje u gotovo svim aspektima njegovog života.</w:t>
      </w:r>
    </w:p>
    <w:p w14:paraId="0BBFD145" w14:textId="280CEEF0"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 xml:space="preserve">U poglavlju 2.6. ovoga priručnika  spomenuli smo identifikaciju skrbnika s klijentom i </w:t>
      </w:r>
      <w:proofErr w:type="spellStart"/>
      <w:r w:rsidRPr="00723DCA">
        <w:rPr>
          <w:rFonts w:ascii="Times New Roman" w:hAnsi="Times New Roman" w:cs="Times New Roman"/>
          <w:sz w:val="24"/>
          <w:szCs w:val="24"/>
        </w:rPr>
        <w:t>protuprijenos</w:t>
      </w:r>
      <w:proofErr w:type="spellEnd"/>
      <w:r w:rsidRPr="00723DCA">
        <w:rPr>
          <w:rFonts w:ascii="Times New Roman" w:hAnsi="Times New Roman" w:cs="Times New Roman"/>
          <w:sz w:val="24"/>
          <w:szCs w:val="24"/>
        </w:rPr>
        <w:t xml:space="preserve">. Supervizija je prilika da se pozabavimo tim pitanjima. Nadalje, praktički svi pomagači iskuse </w:t>
      </w:r>
      <w:r w:rsidRPr="00723DCA">
        <w:rPr>
          <w:rFonts w:ascii="Times New Roman" w:hAnsi="Times New Roman" w:cs="Times New Roman"/>
          <w:i/>
          <w:sz w:val="24"/>
          <w:szCs w:val="24"/>
        </w:rPr>
        <w:t xml:space="preserve">sekundarnu </w:t>
      </w:r>
      <w:proofErr w:type="spellStart"/>
      <w:r w:rsidRPr="00723DCA">
        <w:rPr>
          <w:rFonts w:ascii="Times New Roman" w:hAnsi="Times New Roman" w:cs="Times New Roman"/>
          <w:i/>
          <w:sz w:val="24"/>
          <w:szCs w:val="24"/>
        </w:rPr>
        <w:t>traumatizaciju</w:t>
      </w:r>
      <w:proofErr w:type="spellEnd"/>
      <w:r w:rsidRPr="00723DCA">
        <w:rPr>
          <w:rFonts w:ascii="Times New Roman" w:hAnsi="Times New Roman" w:cs="Times New Roman"/>
          <w:i/>
          <w:sz w:val="24"/>
          <w:szCs w:val="24"/>
        </w:rPr>
        <w:t xml:space="preserve">. </w:t>
      </w:r>
      <w:r w:rsidRPr="00723DCA">
        <w:rPr>
          <w:rFonts w:ascii="Times New Roman" w:hAnsi="Times New Roman" w:cs="Times New Roman"/>
          <w:sz w:val="24"/>
          <w:szCs w:val="24"/>
        </w:rPr>
        <w:t>Naime, u radu s  vrlo traumatiziranim korisnicima, pomagač biva traumatizirani onim što mu korisnik priča. Potrebno je da pomagač preradi te traume, a jedna od uloga supervizije  je da mu to olakša.</w:t>
      </w:r>
      <w:r w:rsidRPr="00723DCA">
        <w:rPr>
          <w:rFonts w:ascii="Times New Roman" w:hAnsi="Times New Roman" w:cs="Times New Roman"/>
          <w:sz w:val="24"/>
          <w:szCs w:val="24"/>
        </w:rPr>
        <w:br/>
      </w:r>
      <w:r w:rsidRPr="00723DCA">
        <w:rPr>
          <w:rFonts w:ascii="Times New Roman" w:hAnsi="Times New Roman" w:cs="Times New Roman"/>
          <w:sz w:val="24"/>
          <w:szCs w:val="24"/>
        </w:rPr>
        <w:br/>
      </w:r>
    </w:p>
    <w:p w14:paraId="01AFD97B" w14:textId="1969FF1A"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Daljnja uloga supervizij</w:t>
      </w:r>
      <w:r w:rsidR="00F97D9C">
        <w:rPr>
          <w:rFonts w:ascii="Times New Roman" w:hAnsi="Times New Roman" w:cs="Times New Roman"/>
          <w:sz w:val="24"/>
          <w:szCs w:val="24"/>
        </w:rPr>
        <w:t>e</w:t>
      </w:r>
      <w:r w:rsidRPr="00723DCA">
        <w:rPr>
          <w:rFonts w:ascii="Times New Roman" w:hAnsi="Times New Roman" w:cs="Times New Roman"/>
          <w:sz w:val="24"/>
          <w:szCs w:val="24"/>
        </w:rPr>
        <w:t xml:space="preserve"> je da pomogne  pomagaču u radu na problemima koji su utjecali na njegov život,</w:t>
      </w:r>
      <w:r w:rsidR="00F97D9C">
        <w:rPr>
          <w:rFonts w:ascii="Times New Roman" w:hAnsi="Times New Roman" w:cs="Times New Roman"/>
          <w:sz w:val="24"/>
          <w:szCs w:val="24"/>
        </w:rPr>
        <w:t xml:space="preserve"> na </w:t>
      </w:r>
      <w:r w:rsidRPr="00723DCA">
        <w:rPr>
          <w:rFonts w:ascii="Times New Roman" w:hAnsi="Times New Roman" w:cs="Times New Roman"/>
          <w:sz w:val="24"/>
          <w:szCs w:val="24"/>
        </w:rPr>
        <w:t>slič</w:t>
      </w:r>
      <w:r w:rsidR="00F97D9C">
        <w:rPr>
          <w:rFonts w:ascii="Times New Roman" w:hAnsi="Times New Roman" w:cs="Times New Roman"/>
          <w:sz w:val="24"/>
          <w:szCs w:val="24"/>
        </w:rPr>
        <w:t>an način</w:t>
      </w:r>
      <w:r w:rsidRPr="00723DCA">
        <w:rPr>
          <w:rFonts w:ascii="Times New Roman" w:hAnsi="Times New Roman" w:cs="Times New Roman"/>
          <w:sz w:val="24"/>
          <w:szCs w:val="24"/>
        </w:rPr>
        <w:t xml:space="preserve"> kao što to pomagač radi s korisnikom.</w:t>
      </w:r>
      <w:r w:rsidR="00F97D9C">
        <w:rPr>
          <w:rFonts w:ascii="Times New Roman" w:hAnsi="Times New Roman" w:cs="Times New Roman"/>
          <w:sz w:val="24"/>
          <w:szCs w:val="24"/>
        </w:rPr>
        <w:t xml:space="preserve"> </w:t>
      </w:r>
      <w:r w:rsidRPr="00723DCA">
        <w:rPr>
          <w:rFonts w:ascii="Times New Roman" w:hAnsi="Times New Roman" w:cs="Times New Roman"/>
          <w:sz w:val="24"/>
          <w:szCs w:val="24"/>
        </w:rPr>
        <w:t xml:space="preserve">Nadalje, interakcija korisnikovih reakcija i pomagačeva iskustva može imati duboke učinke na pomagača. Uloga je  supervizije da to razjasni. </w:t>
      </w:r>
    </w:p>
    <w:p w14:paraId="22E843BC" w14:textId="220DD3AC"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 xml:space="preserve">Supervizor  ne mora biti najstarija osoba u timu. Članovi tima mogu u parovima  i/ ili  u malim grupama </w:t>
      </w:r>
      <w:r w:rsidR="00F97D9C">
        <w:rPr>
          <w:rFonts w:ascii="Times New Roman" w:hAnsi="Times New Roman" w:cs="Times New Roman"/>
          <w:sz w:val="24"/>
          <w:szCs w:val="24"/>
        </w:rPr>
        <w:t>održavati superviziju</w:t>
      </w:r>
      <w:r w:rsidRPr="00723DCA">
        <w:rPr>
          <w:rFonts w:ascii="Times New Roman" w:hAnsi="Times New Roman" w:cs="Times New Roman"/>
          <w:sz w:val="24"/>
          <w:szCs w:val="24"/>
        </w:rPr>
        <w:t xml:space="preserve">. Još je bolje naći vanjskog supervizora. To osigurava  veću objektivnost i omogućuje </w:t>
      </w:r>
      <w:proofErr w:type="spellStart"/>
      <w:r w:rsidRPr="00723DCA">
        <w:rPr>
          <w:rFonts w:ascii="Times New Roman" w:hAnsi="Times New Roman" w:cs="Times New Roman"/>
          <w:sz w:val="24"/>
          <w:szCs w:val="24"/>
        </w:rPr>
        <w:t>superviziranoj</w:t>
      </w:r>
      <w:proofErr w:type="spellEnd"/>
      <w:r w:rsidRPr="00723DCA">
        <w:rPr>
          <w:rFonts w:ascii="Times New Roman" w:hAnsi="Times New Roman" w:cs="Times New Roman"/>
          <w:sz w:val="24"/>
          <w:szCs w:val="24"/>
        </w:rPr>
        <w:t xml:space="preserve"> osobi da se osjeća slobodnijom i manje ugroženom.</w:t>
      </w:r>
    </w:p>
    <w:p w14:paraId="31F09716" w14:textId="077E308D"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 xml:space="preserve">Postoje različita mišljenja o jeziku na kojem se odvija supervizija. Mnogi smatraju da to mora biti jezik </w:t>
      </w:r>
      <w:proofErr w:type="spellStart"/>
      <w:r w:rsidRPr="00723DCA">
        <w:rPr>
          <w:rFonts w:ascii="Times New Roman" w:hAnsi="Times New Roman" w:cs="Times New Roman"/>
          <w:sz w:val="24"/>
          <w:szCs w:val="24"/>
        </w:rPr>
        <w:t>supervizirane</w:t>
      </w:r>
      <w:proofErr w:type="spellEnd"/>
      <w:r w:rsidRPr="00723DCA">
        <w:rPr>
          <w:rFonts w:ascii="Times New Roman" w:hAnsi="Times New Roman" w:cs="Times New Roman"/>
          <w:sz w:val="24"/>
          <w:szCs w:val="24"/>
        </w:rPr>
        <w:t xml:space="preserve"> osobe. Drugi misle da neki drugi jezik omogućuje distancu. Naša je mišljenje da odluku o tomu treba donijeti </w:t>
      </w:r>
      <w:proofErr w:type="spellStart"/>
      <w:r w:rsidRPr="00723DCA">
        <w:rPr>
          <w:rFonts w:ascii="Times New Roman" w:hAnsi="Times New Roman" w:cs="Times New Roman"/>
          <w:sz w:val="24"/>
          <w:szCs w:val="24"/>
        </w:rPr>
        <w:t>supervizirana</w:t>
      </w:r>
      <w:proofErr w:type="spellEnd"/>
      <w:r w:rsidRPr="00723DCA">
        <w:rPr>
          <w:rFonts w:ascii="Times New Roman" w:hAnsi="Times New Roman" w:cs="Times New Roman"/>
          <w:sz w:val="24"/>
          <w:szCs w:val="24"/>
        </w:rPr>
        <w:t xml:space="preserve"> osoba.</w:t>
      </w:r>
      <w:r w:rsidRPr="00723DCA">
        <w:rPr>
          <w:rFonts w:ascii="Times New Roman" w:hAnsi="Times New Roman" w:cs="Times New Roman"/>
          <w:sz w:val="24"/>
          <w:szCs w:val="24"/>
        </w:rPr>
        <w:br/>
      </w:r>
      <w:r w:rsidRPr="00723DCA">
        <w:rPr>
          <w:rFonts w:ascii="Times New Roman" w:hAnsi="Times New Roman" w:cs="Times New Roman"/>
          <w:sz w:val="24"/>
          <w:szCs w:val="24"/>
        </w:rPr>
        <w:br/>
        <w:t>Superviziju  ne bi trebalo obavljati u žurbi. Izuzetno je važno da  se ona odvija   na opušten način i da se temeljito istraži što je moguće više pitanja.</w:t>
      </w:r>
    </w:p>
    <w:p w14:paraId="03299BDA" w14:textId="49B75471"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 xml:space="preserve">Koliko često će se supervizija održavati,  ovisi o okolnostima. Postoji niz čimbenika koji na to utječu. Jedan od njih je broj korisnika s kojima </w:t>
      </w:r>
      <w:proofErr w:type="spellStart"/>
      <w:r w:rsidRPr="00723DCA">
        <w:rPr>
          <w:rFonts w:ascii="Times New Roman" w:hAnsi="Times New Roman" w:cs="Times New Roman"/>
          <w:sz w:val="24"/>
          <w:szCs w:val="24"/>
        </w:rPr>
        <w:t>supervizirana</w:t>
      </w:r>
      <w:proofErr w:type="spellEnd"/>
      <w:r w:rsidRPr="00723DCA">
        <w:rPr>
          <w:rFonts w:ascii="Times New Roman" w:hAnsi="Times New Roman" w:cs="Times New Roman"/>
          <w:sz w:val="24"/>
          <w:szCs w:val="24"/>
        </w:rPr>
        <w:t xml:space="preserve"> osoba radi.  Drugi ovisi o tomu koliko su korisnici </w:t>
      </w:r>
      <w:proofErr w:type="spellStart"/>
      <w:r w:rsidRPr="00723DCA">
        <w:rPr>
          <w:rFonts w:ascii="Times New Roman" w:hAnsi="Times New Roman" w:cs="Times New Roman"/>
          <w:sz w:val="24"/>
          <w:szCs w:val="24"/>
        </w:rPr>
        <w:t>superviziranoj</w:t>
      </w:r>
      <w:proofErr w:type="spellEnd"/>
      <w:r w:rsidRPr="00723DCA">
        <w:rPr>
          <w:rFonts w:ascii="Times New Roman" w:hAnsi="Times New Roman" w:cs="Times New Roman"/>
          <w:sz w:val="24"/>
          <w:szCs w:val="24"/>
        </w:rPr>
        <w:t xml:space="preserve"> osobi  teški i koliko su teške traume na kojima se radi. Iskustvo </w:t>
      </w:r>
      <w:proofErr w:type="spellStart"/>
      <w:r w:rsidRPr="00723DCA">
        <w:rPr>
          <w:rFonts w:ascii="Times New Roman" w:hAnsi="Times New Roman" w:cs="Times New Roman"/>
          <w:sz w:val="24"/>
          <w:szCs w:val="24"/>
        </w:rPr>
        <w:t>supervizirane</w:t>
      </w:r>
      <w:proofErr w:type="spellEnd"/>
      <w:r w:rsidRPr="00723DCA">
        <w:rPr>
          <w:rFonts w:ascii="Times New Roman" w:hAnsi="Times New Roman" w:cs="Times New Roman"/>
          <w:sz w:val="24"/>
          <w:szCs w:val="24"/>
        </w:rPr>
        <w:t xml:space="preserve"> osobe također igra ulogu. Potreba za supervizijom ovisi i o tomu  koliko duboko na </w:t>
      </w:r>
      <w:proofErr w:type="spellStart"/>
      <w:r w:rsidRPr="00723DCA">
        <w:rPr>
          <w:rFonts w:ascii="Times New Roman" w:hAnsi="Times New Roman" w:cs="Times New Roman"/>
          <w:sz w:val="24"/>
          <w:szCs w:val="24"/>
        </w:rPr>
        <w:t>superviziranu</w:t>
      </w:r>
      <w:proofErr w:type="spellEnd"/>
      <w:r w:rsidRPr="00723DCA">
        <w:rPr>
          <w:rFonts w:ascii="Times New Roman" w:hAnsi="Times New Roman" w:cs="Times New Roman"/>
          <w:sz w:val="24"/>
          <w:szCs w:val="24"/>
        </w:rPr>
        <w:t xml:space="preserve"> osobu utječu problemi kojima se bavi. Općenito, jedan sat tjedno smatramo apsolutnim minimumom.</w:t>
      </w:r>
      <w:r w:rsidRPr="00723DCA">
        <w:rPr>
          <w:rFonts w:ascii="Times New Roman" w:hAnsi="Times New Roman" w:cs="Times New Roman"/>
          <w:sz w:val="24"/>
          <w:szCs w:val="24"/>
        </w:rPr>
        <w:br/>
      </w:r>
      <w:r w:rsidRPr="00723DCA">
        <w:rPr>
          <w:rFonts w:ascii="Times New Roman" w:hAnsi="Times New Roman" w:cs="Times New Roman"/>
          <w:sz w:val="24"/>
          <w:szCs w:val="24"/>
        </w:rPr>
        <w:br/>
      </w:r>
      <w:r w:rsidR="00F97D9C">
        <w:rPr>
          <w:rFonts w:ascii="Times New Roman" w:hAnsi="Times New Roman" w:cs="Times New Roman"/>
          <w:sz w:val="24"/>
          <w:szCs w:val="24"/>
        </w:rPr>
        <w:t>Osobito je od velike važnosti</w:t>
      </w:r>
      <w:r w:rsidRPr="00723DCA">
        <w:rPr>
          <w:rFonts w:ascii="Times New Roman" w:hAnsi="Times New Roman" w:cs="Times New Roman"/>
          <w:sz w:val="24"/>
          <w:szCs w:val="24"/>
        </w:rPr>
        <w:t xml:space="preserve"> da svi pomagači, bez iznimke, imaju superviziju. To ne uključuje samo pružatelje psihološke pomoći već i vatrogasce, policiju, odvjetnike i sve koji rade s traumatiziranim osobama.</w:t>
      </w:r>
    </w:p>
    <w:p w14:paraId="0EA6D18D" w14:textId="6B156192"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Ustanovili smo također da čak i osobe  koje kratko vrijeme rade kao volonteri MORAJU imati superviziju tijekom i nakon perioda volontiranja. Volontere se također mora pripremiti   na ono s čime  će se suočiti.</w:t>
      </w:r>
      <w:r w:rsidRPr="00723DCA">
        <w:rPr>
          <w:rFonts w:ascii="Times New Roman" w:hAnsi="Times New Roman" w:cs="Times New Roman"/>
          <w:sz w:val="24"/>
          <w:szCs w:val="24"/>
        </w:rPr>
        <w:br/>
      </w:r>
      <w:r w:rsidRPr="00723DCA">
        <w:rPr>
          <w:rFonts w:ascii="Times New Roman" w:hAnsi="Times New Roman" w:cs="Times New Roman"/>
          <w:sz w:val="24"/>
          <w:szCs w:val="24"/>
        </w:rPr>
        <w:br/>
      </w:r>
      <w:proofErr w:type="spellStart"/>
      <w:r w:rsidRPr="00723DCA">
        <w:rPr>
          <w:rFonts w:ascii="Times New Roman" w:hAnsi="Times New Roman" w:cs="Times New Roman"/>
          <w:sz w:val="24"/>
          <w:szCs w:val="24"/>
        </w:rPr>
        <w:t>Pomagački</w:t>
      </w:r>
      <w:proofErr w:type="spellEnd"/>
      <w:r w:rsidRPr="00723DCA">
        <w:rPr>
          <w:rFonts w:ascii="Times New Roman" w:hAnsi="Times New Roman" w:cs="Times New Roman"/>
          <w:sz w:val="24"/>
          <w:szCs w:val="24"/>
        </w:rPr>
        <w:t xml:space="preserve"> rad  bez supervizije smatramo neprofesionalnim. Supervizija može osigurati pozitivno radno okruženje koje pridonosi djelotvornosti pomagača i kvaliteti usluga, te ublažiti štetne učinke profesionalnog stresa. </w:t>
      </w:r>
    </w:p>
    <w:p w14:paraId="30C1BE41" w14:textId="2E4D0092"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Ako u svojoj blizini ne možete naći superviziju, molimo vas da nas  kontaktirate.</w:t>
      </w:r>
      <w:r w:rsidRPr="00723DCA">
        <w:rPr>
          <w:rFonts w:ascii="Times New Roman" w:hAnsi="Times New Roman" w:cs="Times New Roman"/>
          <w:sz w:val="24"/>
          <w:szCs w:val="24"/>
        </w:rPr>
        <w:br/>
      </w:r>
    </w:p>
    <w:p w14:paraId="5CDCC272" w14:textId="77777777"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u w:val="single"/>
        </w:rPr>
        <w:lastRenderedPageBreak/>
        <w:t>Aktivnost</w:t>
      </w:r>
      <w:r w:rsidRPr="00723DCA">
        <w:rPr>
          <w:rFonts w:ascii="Times New Roman" w:hAnsi="Times New Roman" w:cs="Times New Roman"/>
          <w:sz w:val="24"/>
          <w:szCs w:val="24"/>
          <w:u w:val="single"/>
        </w:rPr>
        <w:br/>
      </w:r>
      <w:r w:rsidRPr="00723DCA">
        <w:rPr>
          <w:rFonts w:ascii="Times New Roman" w:hAnsi="Times New Roman" w:cs="Times New Roman"/>
          <w:sz w:val="24"/>
          <w:szCs w:val="24"/>
        </w:rPr>
        <w:t>Kakva su vaša iskustva sa supervizijom?</w:t>
      </w:r>
      <w:r w:rsidRPr="00723DCA">
        <w:rPr>
          <w:rFonts w:ascii="Times New Roman" w:hAnsi="Times New Roman" w:cs="Times New Roman"/>
          <w:sz w:val="24"/>
          <w:szCs w:val="24"/>
        </w:rPr>
        <w:br/>
      </w:r>
      <w:r w:rsidRPr="00723DCA">
        <w:rPr>
          <w:rFonts w:ascii="Times New Roman" w:hAnsi="Times New Roman" w:cs="Times New Roman"/>
          <w:sz w:val="24"/>
          <w:szCs w:val="24"/>
        </w:rPr>
        <w:br/>
        <w:t>Ponovno ističemo: ako još  niste pod supervizijom, MORATE je potražiti.</w:t>
      </w:r>
    </w:p>
    <w:p w14:paraId="1C1C72C6" w14:textId="77777777" w:rsidR="00723DCA" w:rsidRPr="00723DCA" w:rsidRDefault="00723DCA" w:rsidP="00723DCA">
      <w:pPr>
        <w:tabs>
          <w:tab w:val="left" w:pos="1163"/>
        </w:tabs>
        <w:rPr>
          <w:rFonts w:ascii="Times New Roman" w:hAnsi="Times New Roman" w:cs="Times New Roman"/>
          <w:sz w:val="24"/>
          <w:szCs w:val="24"/>
        </w:rPr>
      </w:pPr>
    </w:p>
    <w:p w14:paraId="6345B605" w14:textId="5EBF4D05"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3.7. ČIMBENICI I AKTIVNOSTI KOJI POTIČU ILI OMETAJU  S</w:t>
      </w:r>
      <w:r w:rsidR="00F97D9C">
        <w:rPr>
          <w:rFonts w:ascii="Times New Roman" w:hAnsi="Times New Roman" w:cs="Times New Roman"/>
          <w:sz w:val="24"/>
          <w:szCs w:val="24"/>
        </w:rPr>
        <w:t>ELF-CARE</w:t>
      </w:r>
    </w:p>
    <w:p w14:paraId="0464DBA0" w14:textId="694F1CDD"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br/>
      </w:r>
      <w:r w:rsidRPr="00723DCA">
        <w:rPr>
          <w:rFonts w:ascii="Times New Roman" w:hAnsi="Times New Roman" w:cs="Times New Roman"/>
          <w:sz w:val="24"/>
          <w:szCs w:val="24"/>
          <w:u w:val="single"/>
        </w:rPr>
        <w:t>UVOD</w:t>
      </w:r>
      <w:r w:rsidRPr="00723DCA">
        <w:rPr>
          <w:rFonts w:ascii="Times New Roman" w:hAnsi="Times New Roman" w:cs="Times New Roman"/>
          <w:sz w:val="24"/>
          <w:szCs w:val="24"/>
        </w:rPr>
        <w:br/>
        <w:t>Ne možemo dovoljno istaknuti važnost</w:t>
      </w:r>
      <w:r w:rsidR="00F97D9C">
        <w:rPr>
          <w:rFonts w:ascii="Times New Roman" w:hAnsi="Times New Roman" w:cs="Times New Roman"/>
          <w:sz w:val="24"/>
          <w:szCs w:val="24"/>
        </w:rPr>
        <w:t xml:space="preserve"> brige o sebi</w:t>
      </w:r>
      <w:r w:rsidRPr="00723DCA">
        <w:rPr>
          <w:rFonts w:ascii="Times New Roman" w:hAnsi="Times New Roman" w:cs="Times New Roman"/>
          <w:sz w:val="24"/>
          <w:szCs w:val="24"/>
        </w:rPr>
        <w:t>. Prvi  korak  sastoji se u prepoznavanju  potrebe</w:t>
      </w:r>
      <w:r w:rsidR="00F97D9C">
        <w:rPr>
          <w:rFonts w:ascii="Times New Roman" w:hAnsi="Times New Roman" w:cs="Times New Roman"/>
          <w:sz w:val="24"/>
          <w:szCs w:val="24"/>
        </w:rPr>
        <w:t xml:space="preserve"> </w:t>
      </w:r>
      <w:r w:rsidRPr="00723DCA">
        <w:rPr>
          <w:rFonts w:ascii="Times New Roman" w:hAnsi="Times New Roman" w:cs="Times New Roman"/>
          <w:sz w:val="24"/>
          <w:szCs w:val="24"/>
        </w:rPr>
        <w:t xml:space="preserve">i u planiranju </w:t>
      </w:r>
      <w:r w:rsidR="00F97D9C">
        <w:rPr>
          <w:rFonts w:ascii="Times New Roman" w:hAnsi="Times New Roman" w:cs="Times New Roman"/>
          <w:sz w:val="24"/>
          <w:szCs w:val="24"/>
        </w:rPr>
        <w:t>brige za sebe</w:t>
      </w:r>
      <w:r w:rsidRPr="00723DCA">
        <w:rPr>
          <w:rFonts w:ascii="Times New Roman" w:hAnsi="Times New Roman" w:cs="Times New Roman"/>
          <w:sz w:val="24"/>
          <w:szCs w:val="24"/>
        </w:rPr>
        <w:t xml:space="preserve">. </w:t>
      </w:r>
    </w:p>
    <w:p w14:paraId="252B90FF" w14:textId="77777777" w:rsidR="00F97D9C"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U ovom odjeljku ukratko ćemo izložiti nešto od onoga što je već rečeno  te  predložiti neke aktivnosti koje bi vam mogle pomoći.</w:t>
      </w:r>
      <w:r w:rsidRPr="00723DCA">
        <w:rPr>
          <w:rFonts w:ascii="Times New Roman" w:hAnsi="Times New Roman" w:cs="Times New Roman"/>
          <w:sz w:val="24"/>
          <w:szCs w:val="24"/>
        </w:rPr>
        <w:br/>
      </w:r>
      <w:r w:rsidRPr="00723DCA">
        <w:rPr>
          <w:rFonts w:ascii="Times New Roman" w:hAnsi="Times New Roman" w:cs="Times New Roman"/>
          <w:sz w:val="24"/>
          <w:szCs w:val="24"/>
        </w:rPr>
        <w:br/>
      </w:r>
      <w:r w:rsidRPr="00723DCA">
        <w:rPr>
          <w:rFonts w:ascii="Times New Roman" w:hAnsi="Times New Roman" w:cs="Times New Roman"/>
          <w:sz w:val="24"/>
          <w:szCs w:val="24"/>
          <w:u w:val="single"/>
        </w:rPr>
        <w:t>NEKI ČIMBENICI I AKTIVNOSTI KOJI POTIČU S</w:t>
      </w:r>
      <w:r w:rsidR="00F97D9C">
        <w:rPr>
          <w:rFonts w:ascii="Times New Roman" w:hAnsi="Times New Roman" w:cs="Times New Roman"/>
          <w:sz w:val="24"/>
          <w:szCs w:val="24"/>
          <w:u w:val="single"/>
        </w:rPr>
        <w:t>ELF-CARE</w:t>
      </w:r>
      <w:r w:rsidRPr="00723DCA">
        <w:rPr>
          <w:rFonts w:ascii="Times New Roman" w:hAnsi="Times New Roman" w:cs="Times New Roman"/>
          <w:sz w:val="24"/>
          <w:szCs w:val="24"/>
          <w:u w:val="single"/>
        </w:rPr>
        <w:br/>
      </w:r>
    </w:p>
    <w:p w14:paraId="36DE534D" w14:textId="04153F1D"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Kao što smo rekli u uvodu, prvi korak</w:t>
      </w:r>
      <w:r w:rsidR="00F97D9C">
        <w:rPr>
          <w:rFonts w:ascii="Times New Roman" w:hAnsi="Times New Roman" w:cs="Times New Roman"/>
          <w:sz w:val="24"/>
          <w:szCs w:val="24"/>
        </w:rPr>
        <w:t xml:space="preserve"> </w:t>
      </w:r>
      <w:r w:rsidRPr="00723DCA">
        <w:rPr>
          <w:rFonts w:ascii="Times New Roman" w:hAnsi="Times New Roman" w:cs="Times New Roman"/>
          <w:sz w:val="24"/>
          <w:szCs w:val="24"/>
        </w:rPr>
        <w:t xml:space="preserve">je svjesnost o potrebi </w:t>
      </w:r>
      <w:r w:rsidR="00F97D9C">
        <w:rPr>
          <w:rFonts w:ascii="Times New Roman" w:hAnsi="Times New Roman" w:cs="Times New Roman"/>
          <w:sz w:val="24"/>
          <w:szCs w:val="24"/>
        </w:rPr>
        <w:t>brige za sebe</w:t>
      </w:r>
      <w:r w:rsidRPr="00723DCA">
        <w:rPr>
          <w:rFonts w:ascii="Times New Roman" w:hAnsi="Times New Roman" w:cs="Times New Roman"/>
          <w:sz w:val="24"/>
          <w:szCs w:val="24"/>
        </w:rPr>
        <w:t>.</w:t>
      </w:r>
      <w:r w:rsidR="00F97D9C">
        <w:rPr>
          <w:rFonts w:ascii="Times New Roman" w:hAnsi="Times New Roman" w:cs="Times New Roman"/>
          <w:sz w:val="24"/>
          <w:szCs w:val="24"/>
        </w:rPr>
        <w:t xml:space="preserve"> </w:t>
      </w:r>
      <w:r w:rsidRPr="00723DCA">
        <w:rPr>
          <w:rFonts w:ascii="Times New Roman" w:hAnsi="Times New Roman" w:cs="Times New Roman"/>
          <w:sz w:val="24"/>
          <w:szCs w:val="24"/>
        </w:rPr>
        <w:t>Sljedeći korak je izrada plana. U njega bi trebalo uključiti ​​redovito vrijeme za aktivnosti koje ćemo ovdje predložiti,  kao i za vaše osobne aktivnosti. Planom bi trebalo predvidjeti određene dane i sate kada ćete izvoditi te aktivnosti. Bitno je da se držite plana. Vrlo je lako pronaći izgovore za odustajanje.</w:t>
      </w:r>
      <w:r w:rsidRPr="00723DCA">
        <w:rPr>
          <w:rFonts w:ascii="Times New Roman" w:hAnsi="Times New Roman" w:cs="Times New Roman"/>
          <w:sz w:val="24"/>
          <w:szCs w:val="24"/>
        </w:rPr>
        <w:br/>
        <w:t>U plan bi trebalo uključiti aktivnosti  u kojima uživate i koje ćete prakticirati svaki dan. To može varirati od dana do dana. Može biti nešto jednostavno poput hodanja,  uživanja u komadiću čokolade ili slušanju glazbe. Bitno je da je to vaše vrijeme. Trebalo bi odvojiti 15-30 minuta, a po mogućnosti i više. To vrijeme bi  trebalo biti sveto, to jest, vrijeme u kojemu ćete sve ostalo isključiti, koliko god hitno bilo. To je iznimno važno jer predstavlja nešto prema čemu ćete usmjeriti pogled  i što vam pruža olakšanje.</w:t>
      </w:r>
      <w:r w:rsidRPr="00723DCA">
        <w:rPr>
          <w:rFonts w:ascii="Times New Roman" w:hAnsi="Times New Roman" w:cs="Times New Roman"/>
          <w:sz w:val="24"/>
          <w:szCs w:val="24"/>
        </w:rPr>
        <w:br/>
      </w:r>
      <w:r w:rsidRPr="00723DCA">
        <w:rPr>
          <w:rFonts w:ascii="Times New Roman" w:hAnsi="Times New Roman" w:cs="Times New Roman"/>
          <w:sz w:val="24"/>
          <w:szCs w:val="24"/>
        </w:rPr>
        <w:br/>
        <w:t>Plan bi trebao sadržavati  neku kreativnu aktivnost koja će vam pomoći da  oslobodite svoje  emocije. To može biti vođenje dnevnika, sviranje,  crtanje ili bilo što drugo što vam omogućava da se izrazite.</w:t>
      </w:r>
      <w:r w:rsidRPr="00723DCA">
        <w:rPr>
          <w:rFonts w:ascii="Times New Roman" w:hAnsi="Times New Roman" w:cs="Times New Roman"/>
          <w:sz w:val="24"/>
          <w:szCs w:val="24"/>
        </w:rPr>
        <w:br/>
      </w:r>
      <w:r w:rsidRPr="00723DCA">
        <w:rPr>
          <w:rFonts w:ascii="Times New Roman" w:hAnsi="Times New Roman" w:cs="Times New Roman"/>
          <w:sz w:val="24"/>
          <w:szCs w:val="24"/>
        </w:rPr>
        <w:br/>
        <w:t>Kao što smo već rekli, vrlo je važno odvojiti vrijeme za samo</w:t>
      </w:r>
      <w:r w:rsidR="00F97D9C">
        <w:rPr>
          <w:rFonts w:ascii="Times New Roman" w:hAnsi="Times New Roman" w:cs="Times New Roman"/>
          <w:sz w:val="24"/>
          <w:szCs w:val="24"/>
        </w:rPr>
        <w:t xml:space="preserve">promatranje </w:t>
      </w:r>
      <w:r w:rsidRPr="00723DCA">
        <w:rPr>
          <w:rFonts w:ascii="Times New Roman" w:hAnsi="Times New Roman" w:cs="Times New Roman"/>
          <w:sz w:val="24"/>
          <w:szCs w:val="24"/>
        </w:rPr>
        <w:t>.To bi također trebalo biti dio vašeg redovitog plana.</w:t>
      </w:r>
      <w:r w:rsidR="00F97D9C">
        <w:rPr>
          <w:rFonts w:ascii="Times New Roman" w:hAnsi="Times New Roman" w:cs="Times New Roman"/>
          <w:sz w:val="24"/>
          <w:szCs w:val="24"/>
        </w:rPr>
        <w:t xml:space="preserve"> U vezi sa tim</w:t>
      </w:r>
      <w:r w:rsidRPr="00723DCA">
        <w:rPr>
          <w:rFonts w:ascii="Times New Roman" w:hAnsi="Times New Roman" w:cs="Times New Roman"/>
          <w:sz w:val="24"/>
          <w:szCs w:val="24"/>
        </w:rPr>
        <w:t xml:space="preserve"> vrlo je važno prihvatiti svoja ograničenja . Treba odvojiti vrijeme za razmišljanje o tomu.</w:t>
      </w:r>
    </w:p>
    <w:p w14:paraId="0A2E7336" w14:textId="3EEFDC7E"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Dio plana je i neka vrsta tjelesne aktivnosti. Vježba pomaže, ma koliko neki od nas i ne bili sportaši. "Samo" hodanje značajno pomaže. Hodanje  i trčanje su vrlo dobre vježbe. To vrijeme također možemo iskoristiti za samo</w:t>
      </w:r>
      <w:r w:rsidR="00F97D9C">
        <w:rPr>
          <w:rFonts w:ascii="Times New Roman" w:hAnsi="Times New Roman" w:cs="Times New Roman"/>
          <w:sz w:val="24"/>
          <w:szCs w:val="24"/>
        </w:rPr>
        <w:t>promatranje</w:t>
      </w:r>
      <w:r w:rsidRPr="00723DCA">
        <w:rPr>
          <w:rFonts w:ascii="Times New Roman" w:hAnsi="Times New Roman" w:cs="Times New Roman"/>
          <w:sz w:val="24"/>
          <w:szCs w:val="24"/>
        </w:rPr>
        <w:t>.</w:t>
      </w:r>
      <w:r w:rsidRPr="00723DCA">
        <w:rPr>
          <w:rFonts w:ascii="Times New Roman" w:hAnsi="Times New Roman" w:cs="Times New Roman"/>
          <w:sz w:val="24"/>
          <w:szCs w:val="24"/>
        </w:rPr>
        <w:br/>
      </w:r>
      <w:r w:rsidRPr="00723DCA">
        <w:rPr>
          <w:rFonts w:ascii="Times New Roman" w:hAnsi="Times New Roman" w:cs="Times New Roman"/>
          <w:sz w:val="24"/>
          <w:szCs w:val="24"/>
        </w:rPr>
        <w:br/>
        <w:t>Važno je također da dovoljno spavate. Potreba za snom razlikuje se od osobe do osobe i ovisi o životnoj dobi. Naglašavamo da fizički umor i nedostatak sna znatno pridonose emocionalnoj iscrpljenosti i sindromu pregorijevanja. Spavanje je također vrsta bijega iz svijeta, a snovi omogućuju preradbu vaših osjećaja.</w:t>
      </w:r>
    </w:p>
    <w:p w14:paraId="2166CEA1" w14:textId="77777777"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lastRenderedPageBreak/>
        <w:t>Nadalje, važno je raditi na  ravnoteži privatnog  i  profesionalnog života te u obima odrediti prioritete.</w:t>
      </w:r>
    </w:p>
    <w:p w14:paraId="44445147" w14:textId="77777777"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I na kraju, ali svakako ne manje važno, kao što je već više puta rečeno,  neophodno je  planirati  redovitu superviziju .</w:t>
      </w:r>
      <w:r w:rsidRPr="00723DCA">
        <w:rPr>
          <w:rFonts w:ascii="Times New Roman" w:hAnsi="Times New Roman" w:cs="Times New Roman"/>
          <w:sz w:val="24"/>
          <w:szCs w:val="24"/>
        </w:rPr>
        <w:br/>
      </w:r>
    </w:p>
    <w:p w14:paraId="58537FE7" w14:textId="77777777" w:rsidR="000C43ED"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u w:val="single"/>
        </w:rPr>
        <w:t>NEKI ČIMBENICI I AKTIVNOSTI KOJI OMETAJU S</w:t>
      </w:r>
      <w:r w:rsidR="00F97D9C">
        <w:rPr>
          <w:rFonts w:ascii="Times New Roman" w:hAnsi="Times New Roman" w:cs="Times New Roman"/>
          <w:sz w:val="24"/>
          <w:szCs w:val="24"/>
          <w:u w:val="single"/>
        </w:rPr>
        <w:t>ELF-CARE</w:t>
      </w:r>
      <w:r w:rsidRPr="00723DCA">
        <w:rPr>
          <w:rFonts w:ascii="Times New Roman" w:hAnsi="Times New Roman" w:cs="Times New Roman"/>
          <w:sz w:val="24"/>
          <w:szCs w:val="24"/>
        </w:rPr>
        <w:br/>
        <w:t xml:space="preserve">Ako ste previše zauzeti poslom, bilo u profesionalnom ,bilo u privatnom životu, to šteti vama, vašim korisnicima </w:t>
      </w:r>
      <w:r w:rsidR="000C43ED">
        <w:rPr>
          <w:rFonts w:ascii="Times New Roman" w:hAnsi="Times New Roman" w:cs="Times New Roman"/>
          <w:sz w:val="24"/>
          <w:szCs w:val="24"/>
        </w:rPr>
        <w:t xml:space="preserve">i svim drugim </w:t>
      </w:r>
      <w:r w:rsidRPr="00723DCA">
        <w:rPr>
          <w:rFonts w:ascii="Times New Roman" w:hAnsi="Times New Roman" w:cs="Times New Roman"/>
          <w:sz w:val="24"/>
          <w:szCs w:val="24"/>
        </w:rPr>
        <w:t>osobama u vašem privatnom životu. Stoga je iznimno važno odrediti prioritete na oba područja.</w:t>
      </w:r>
      <w:r w:rsidRPr="00723DCA">
        <w:rPr>
          <w:rFonts w:ascii="Times New Roman" w:hAnsi="Times New Roman" w:cs="Times New Roman"/>
          <w:sz w:val="24"/>
          <w:szCs w:val="24"/>
        </w:rPr>
        <w:br/>
      </w:r>
      <w:r w:rsidRPr="00723DCA">
        <w:rPr>
          <w:rFonts w:ascii="Times New Roman" w:hAnsi="Times New Roman" w:cs="Times New Roman"/>
          <w:sz w:val="24"/>
          <w:szCs w:val="24"/>
        </w:rPr>
        <w:br/>
      </w:r>
      <w:r w:rsidR="000C43ED">
        <w:rPr>
          <w:rFonts w:ascii="Times New Roman" w:hAnsi="Times New Roman" w:cs="Times New Roman"/>
          <w:sz w:val="24"/>
          <w:szCs w:val="24"/>
        </w:rPr>
        <w:t>Ukoliko</w:t>
      </w:r>
      <w:r w:rsidRPr="00723DCA">
        <w:rPr>
          <w:rFonts w:ascii="Times New Roman" w:hAnsi="Times New Roman" w:cs="Times New Roman"/>
          <w:sz w:val="24"/>
          <w:szCs w:val="24"/>
        </w:rPr>
        <w:t xml:space="preserve"> premalo</w:t>
      </w:r>
      <w:r w:rsidR="000C43ED">
        <w:rPr>
          <w:rFonts w:ascii="Times New Roman" w:hAnsi="Times New Roman" w:cs="Times New Roman"/>
          <w:sz w:val="24"/>
          <w:szCs w:val="24"/>
        </w:rPr>
        <w:t xml:space="preserve"> </w:t>
      </w:r>
      <w:r w:rsidRPr="00723DCA">
        <w:rPr>
          <w:rFonts w:ascii="Times New Roman" w:hAnsi="Times New Roman" w:cs="Times New Roman"/>
          <w:sz w:val="24"/>
          <w:szCs w:val="24"/>
        </w:rPr>
        <w:t xml:space="preserve">vremena odvajate za sebe, to je </w:t>
      </w:r>
      <w:r w:rsidR="000C43ED">
        <w:rPr>
          <w:rFonts w:ascii="Times New Roman" w:hAnsi="Times New Roman" w:cs="Times New Roman"/>
          <w:sz w:val="24"/>
          <w:szCs w:val="24"/>
        </w:rPr>
        <w:t>štetno za vas i za ljude oko vas</w:t>
      </w:r>
      <w:r w:rsidRPr="00723DCA">
        <w:rPr>
          <w:rFonts w:ascii="Times New Roman" w:hAnsi="Times New Roman" w:cs="Times New Roman"/>
          <w:sz w:val="24"/>
          <w:szCs w:val="24"/>
        </w:rPr>
        <w:t>.</w:t>
      </w:r>
      <w:r w:rsidR="000C43ED">
        <w:rPr>
          <w:rFonts w:ascii="Times New Roman" w:hAnsi="Times New Roman" w:cs="Times New Roman"/>
          <w:sz w:val="24"/>
          <w:szCs w:val="24"/>
        </w:rPr>
        <w:t xml:space="preserve"> </w:t>
      </w:r>
      <w:r w:rsidRPr="00723DCA">
        <w:rPr>
          <w:rFonts w:ascii="Times New Roman" w:hAnsi="Times New Roman" w:cs="Times New Roman"/>
          <w:sz w:val="24"/>
          <w:szCs w:val="24"/>
        </w:rPr>
        <w:t>Ako svoje emocije i osjećaje vezano za poslovne i privatne probleme potiskujete,  to može dovesti do eksplozije ili implozije. Dakle, morate naći način kako ih izraziti.</w:t>
      </w:r>
      <w:r w:rsidR="000C43ED">
        <w:rPr>
          <w:rFonts w:ascii="Times New Roman" w:hAnsi="Times New Roman" w:cs="Times New Roman"/>
          <w:sz w:val="24"/>
          <w:szCs w:val="24"/>
        </w:rPr>
        <w:t xml:space="preserve"> </w:t>
      </w:r>
      <w:r w:rsidRPr="00723DCA">
        <w:rPr>
          <w:rFonts w:ascii="Times New Roman" w:hAnsi="Times New Roman" w:cs="Times New Roman"/>
          <w:sz w:val="24"/>
          <w:szCs w:val="24"/>
        </w:rPr>
        <w:t>Isto vrijedi i za ignoriranje i / ili poricanje osobnih problema.</w:t>
      </w:r>
      <w:r w:rsidRPr="00723DCA">
        <w:rPr>
          <w:rFonts w:ascii="Times New Roman" w:hAnsi="Times New Roman" w:cs="Times New Roman"/>
          <w:sz w:val="24"/>
          <w:szCs w:val="24"/>
        </w:rPr>
        <w:br/>
      </w:r>
    </w:p>
    <w:p w14:paraId="66AF338A" w14:textId="165EA6AC"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Nebriga za vaše fizičko zdravlje također će naškoditi vašem emocionalnom i fizičkom stanju.</w:t>
      </w:r>
      <w:r w:rsidRPr="00723DCA">
        <w:rPr>
          <w:rFonts w:ascii="Times New Roman" w:hAnsi="Times New Roman" w:cs="Times New Roman"/>
          <w:sz w:val="24"/>
          <w:szCs w:val="24"/>
        </w:rPr>
        <w:br/>
      </w:r>
      <w:r w:rsidRPr="00723DCA">
        <w:rPr>
          <w:rFonts w:ascii="Times New Roman" w:hAnsi="Times New Roman" w:cs="Times New Roman"/>
          <w:sz w:val="24"/>
          <w:szCs w:val="24"/>
        </w:rPr>
        <w:br/>
      </w:r>
    </w:p>
    <w:p w14:paraId="6A592227" w14:textId="378C3615" w:rsidR="00723DCA" w:rsidRPr="00723DCA" w:rsidRDefault="00723DCA" w:rsidP="00723DCA">
      <w:pPr>
        <w:tabs>
          <w:tab w:val="left" w:pos="1163"/>
        </w:tabs>
        <w:rPr>
          <w:rFonts w:ascii="Times New Roman" w:hAnsi="Times New Roman" w:cs="Times New Roman"/>
          <w:sz w:val="24"/>
          <w:szCs w:val="24"/>
        </w:rPr>
      </w:pPr>
      <w:r w:rsidRPr="002C7C78">
        <w:rPr>
          <w:rFonts w:ascii="Times New Roman" w:hAnsi="Times New Roman" w:cs="Times New Roman"/>
          <w:sz w:val="24"/>
          <w:szCs w:val="24"/>
          <w:u w:val="single"/>
        </w:rPr>
        <w:t>AKTIVNOSTI</w:t>
      </w:r>
      <w:r w:rsidRPr="00723DCA">
        <w:rPr>
          <w:rFonts w:ascii="Times New Roman" w:hAnsi="Times New Roman" w:cs="Times New Roman"/>
          <w:sz w:val="24"/>
          <w:szCs w:val="24"/>
        </w:rPr>
        <w:br/>
        <w:t xml:space="preserve">Koji su najvažniji čimbenici  u vašoj </w:t>
      </w:r>
      <w:r w:rsidR="000C43ED">
        <w:rPr>
          <w:rFonts w:ascii="Times New Roman" w:hAnsi="Times New Roman" w:cs="Times New Roman"/>
          <w:sz w:val="24"/>
          <w:szCs w:val="24"/>
        </w:rPr>
        <w:t>brizi za sebe</w:t>
      </w:r>
      <w:r w:rsidRPr="00723DCA">
        <w:rPr>
          <w:rFonts w:ascii="Times New Roman" w:hAnsi="Times New Roman" w:cs="Times New Roman"/>
          <w:sz w:val="24"/>
          <w:szCs w:val="24"/>
        </w:rPr>
        <w:t>?</w:t>
      </w:r>
    </w:p>
    <w:p w14:paraId="78801705" w14:textId="77777777"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Što  sada radite, a što ne radite?</w:t>
      </w:r>
    </w:p>
    <w:p w14:paraId="65000763" w14:textId="77777777" w:rsidR="00723DCA" w:rsidRPr="002C7C78" w:rsidRDefault="00723DCA" w:rsidP="00723DCA">
      <w:pPr>
        <w:tabs>
          <w:tab w:val="left" w:pos="1163"/>
        </w:tabs>
        <w:rPr>
          <w:rFonts w:ascii="Times New Roman" w:hAnsi="Times New Roman" w:cs="Times New Roman"/>
          <w:sz w:val="24"/>
          <w:szCs w:val="24"/>
          <w:u w:val="single"/>
        </w:rPr>
      </w:pPr>
    </w:p>
    <w:p w14:paraId="4D284272" w14:textId="039442AA" w:rsidR="00723DCA" w:rsidRPr="00723DCA" w:rsidRDefault="00723DCA" w:rsidP="00723DCA">
      <w:pPr>
        <w:tabs>
          <w:tab w:val="left" w:pos="1163"/>
        </w:tabs>
        <w:rPr>
          <w:rFonts w:ascii="Times New Roman" w:hAnsi="Times New Roman" w:cs="Times New Roman"/>
          <w:sz w:val="24"/>
          <w:szCs w:val="24"/>
        </w:rPr>
      </w:pPr>
      <w:r w:rsidRPr="002C7C78">
        <w:rPr>
          <w:rFonts w:ascii="Times New Roman" w:hAnsi="Times New Roman" w:cs="Times New Roman"/>
          <w:sz w:val="24"/>
          <w:szCs w:val="24"/>
          <w:u w:val="single"/>
        </w:rPr>
        <w:t>ZAVRŠNE NAPOMENE</w:t>
      </w:r>
      <w:r w:rsidRPr="00723DCA">
        <w:rPr>
          <w:rFonts w:ascii="Times New Roman" w:hAnsi="Times New Roman" w:cs="Times New Roman"/>
          <w:sz w:val="24"/>
          <w:szCs w:val="24"/>
        </w:rPr>
        <w:br/>
        <w:t xml:space="preserve">Ponavljamo, ne možemo dovoljno naglasiti potrebu za </w:t>
      </w:r>
      <w:proofErr w:type="spellStart"/>
      <w:r w:rsidRPr="00723DCA">
        <w:rPr>
          <w:rFonts w:ascii="Times New Roman" w:hAnsi="Times New Roman" w:cs="Times New Roman"/>
          <w:sz w:val="24"/>
          <w:szCs w:val="24"/>
        </w:rPr>
        <w:t>s</w:t>
      </w:r>
      <w:r w:rsidR="00AF12ED">
        <w:rPr>
          <w:rFonts w:ascii="Times New Roman" w:hAnsi="Times New Roman" w:cs="Times New Roman"/>
          <w:sz w:val="24"/>
          <w:szCs w:val="24"/>
        </w:rPr>
        <w:t>elf</w:t>
      </w:r>
      <w:proofErr w:type="spellEnd"/>
      <w:r w:rsidR="00AF12ED">
        <w:rPr>
          <w:rFonts w:ascii="Times New Roman" w:hAnsi="Times New Roman" w:cs="Times New Roman"/>
          <w:sz w:val="24"/>
          <w:szCs w:val="24"/>
        </w:rPr>
        <w:t>-care</w:t>
      </w:r>
      <w:r w:rsidRPr="00723DCA">
        <w:rPr>
          <w:rFonts w:ascii="Times New Roman" w:hAnsi="Times New Roman" w:cs="Times New Roman"/>
          <w:sz w:val="24"/>
          <w:szCs w:val="24"/>
        </w:rPr>
        <w:t xml:space="preserve">, za pažljivim  samopromatranjem i za promjenom ponašanja i aktivnosti. To bi moglo koristiti vama, vašem okruženju i vašim korisnicima. </w:t>
      </w:r>
      <w:r w:rsidRPr="00723DCA">
        <w:rPr>
          <w:rFonts w:ascii="Times New Roman" w:hAnsi="Times New Roman" w:cs="Times New Roman"/>
          <w:sz w:val="24"/>
          <w:szCs w:val="24"/>
        </w:rPr>
        <w:br/>
      </w:r>
      <w:r w:rsidRPr="00723DCA">
        <w:rPr>
          <w:rFonts w:ascii="Times New Roman" w:hAnsi="Times New Roman" w:cs="Times New Roman"/>
          <w:sz w:val="24"/>
          <w:szCs w:val="24"/>
        </w:rPr>
        <w:br/>
      </w:r>
    </w:p>
    <w:p w14:paraId="1C89F552" w14:textId="6B16EBDD" w:rsidR="00723DCA" w:rsidRPr="00723DCA"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b/>
          <w:sz w:val="24"/>
          <w:szCs w:val="24"/>
        </w:rPr>
        <w:t>3.8. ZAVRŠNE NAPOMENE I AKTIVNOSTI  UZ OVO POGLAVLJE</w:t>
      </w:r>
      <w:r w:rsidRPr="00723DCA">
        <w:rPr>
          <w:rFonts w:ascii="Times New Roman" w:hAnsi="Times New Roman" w:cs="Times New Roman"/>
          <w:sz w:val="24"/>
          <w:szCs w:val="24"/>
        </w:rPr>
        <w:br/>
      </w:r>
      <w:r w:rsidRPr="00723DCA">
        <w:rPr>
          <w:rFonts w:ascii="Times New Roman" w:hAnsi="Times New Roman" w:cs="Times New Roman"/>
          <w:sz w:val="24"/>
          <w:szCs w:val="24"/>
        </w:rPr>
        <w:br/>
        <w:t xml:space="preserve">U ovom poglavlju pokušali smo objasniti da je </w:t>
      </w:r>
      <w:proofErr w:type="spellStart"/>
      <w:r w:rsidR="00AF12ED">
        <w:rPr>
          <w:rFonts w:ascii="Times New Roman" w:hAnsi="Times New Roman" w:cs="Times New Roman"/>
          <w:sz w:val="24"/>
          <w:szCs w:val="24"/>
        </w:rPr>
        <w:t>self</w:t>
      </w:r>
      <w:proofErr w:type="spellEnd"/>
      <w:r w:rsidR="00AF12ED">
        <w:rPr>
          <w:rFonts w:ascii="Times New Roman" w:hAnsi="Times New Roman" w:cs="Times New Roman"/>
          <w:sz w:val="24"/>
          <w:szCs w:val="24"/>
        </w:rPr>
        <w:t>-care</w:t>
      </w:r>
      <w:r w:rsidRPr="00723DCA">
        <w:rPr>
          <w:rFonts w:ascii="Times New Roman" w:hAnsi="Times New Roman" w:cs="Times New Roman"/>
          <w:sz w:val="24"/>
          <w:szCs w:val="24"/>
        </w:rPr>
        <w:t xml:space="preserve"> apsolutno neophod</w:t>
      </w:r>
      <w:r w:rsidR="00CB3F31">
        <w:rPr>
          <w:rFonts w:ascii="Times New Roman" w:hAnsi="Times New Roman" w:cs="Times New Roman"/>
          <w:sz w:val="24"/>
          <w:szCs w:val="24"/>
        </w:rPr>
        <w:t>an</w:t>
      </w:r>
      <w:r w:rsidRPr="00723DCA">
        <w:rPr>
          <w:rFonts w:ascii="Times New Roman" w:hAnsi="Times New Roman" w:cs="Times New Roman"/>
          <w:sz w:val="24"/>
          <w:szCs w:val="24"/>
        </w:rPr>
        <w:t xml:space="preserve"> ako želite služiti svojim korisnicima,</w:t>
      </w:r>
      <w:r w:rsidR="00AF12ED">
        <w:rPr>
          <w:rFonts w:ascii="Times New Roman" w:hAnsi="Times New Roman" w:cs="Times New Roman"/>
          <w:sz w:val="24"/>
          <w:szCs w:val="24"/>
        </w:rPr>
        <w:t xml:space="preserve"> </w:t>
      </w:r>
      <w:r w:rsidRPr="00723DCA">
        <w:rPr>
          <w:rFonts w:ascii="Times New Roman" w:hAnsi="Times New Roman" w:cs="Times New Roman"/>
          <w:sz w:val="24"/>
          <w:szCs w:val="24"/>
        </w:rPr>
        <w:t>obitelji, prijateljima i samima sebi. To je nešto čega se ne možete odreći.</w:t>
      </w:r>
      <w:r w:rsidRPr="00723DCA">
        <w:rPr>
          <w:rFonts w:ascii="Times New Roman" w:hAnsi="Times New Roman" w:cs="Times New Roman"/>
          <w:sz w:val="24"/>
          <w:szCs w:val="24"/>
        </w:rPr>
        <w:br/>
      </w:r>
      <w:r w:rsidRPr="00723DCA">
        <w:rPr>
          <w:rFonts w:ascii="Times New Roman" w:hAnsi="Times New Roman" w:cs="Times New Roman"/>
          <w:sz w:val="24"/>
          <w:szCs w:val="24"/>
        </w:rPr>
        <w:br/>
        <w:t xml:space="preserve">U odjeljku o čimbenicima koji promiču odnosno ometaju </w:t>
      </w:r>
      <w:proofErr w:type="spellStart"/>
      <w:r w:rsidRPr="00723DCA">
        <w:rPr>
          <w:rFonts w:ascii="Times New Roman" w:hAnsi="Times New Roman" w:cs="Times New Roman"/>
          <w:sz w:val="24"/>
          <w:szCs w:val="24"/>
        </w:rPr>
        <w:t>s</w:t>
      </w:r>
      <w:r w:rsidR="00AF12ED">
        <w:rPr>
          <w:rFonts w:ascii="Times New Roman" w:hAnsi="Times New Roman" w:cs="Times New Roman"/>
          <w:sz w:val="24"/>
          <w:szCs w:val="24"/>
        </w:rPr>
        <w:t>elf</w:t>
      </w:r>
      <w:proofErr w:type="spellEnd"/>
      <w:r w:rsidR="00AF12ED">
        <w:rPr>
          <w:rFonts w:ascii="Times New Roman" w:hAnsi="Times New Roman" w:cs="Times New Roman"/>
          <w:sz w:val="24"/>
          <w:szCs w:val="24"/>
        </w:rPr>
        <w:t>-care</w:t>
      </w:r>
      <w:r w:rsidRPr="00723DCA">
        <w:rPr>
          <w:rFonts w:ascii="Times New Roman" w:hAnsi="Times New Roman" w:cs="Times New Roman"/>
          <w:sz w:val="24"/>
          <w:szCs w:val="24"/>
        </w:rPr>
        <w:t xml:space="preserve">, dali smo vam nekoliko savjeta o tomu kako pomoći sebi i što ne biste trebali činiti. </w:t>
      </w:r>
    </w:p>
    <w:p w14:paraId="1A35B370" w14:textId="4B7FBB4C" w:rsidR="0065595E" w:rsidRDefault="00723DCA" w:rsidP="00723DCA">
      <w:pPr>
        <w:tabs>
          <w:tab w:val="left" w:pos="1163"/>
        </w:tabs>
        <w:rPr>
          <w:rFonts w:ascii="Times New Roman" w:hAnsi="Times New Roman" w:cs="Times New Roman"/>
          <w:sz w:val="24"/>
          <w:szCs w:val="24"/>
        </w:rPr>
      </w:pPr>
      <w:r w:rsidRPr="00723DCA">
        <w:rPr>
          <w:rFonts w:ascii="Times New Roman" w:hAnsi="Times New Roman" w:cs="Times New Roman"/>
          <w:sz w:val="24"/>
          <w:szCs w:val="24"/>
        </w:rPr>
        <w:t xml:space="preserve">Od svega što biste </w:t>
      </w:r>
      <w:r w:rsidRPr="00723DCA">
        <w:rPr>
          <w:rFonts w:ascii="Times New Roman" w:hAnsi="Times New Roman" w:cs="Times New Roman"/>
          <w:i/>
          <w:sz w:val="24"/>
          <w:szCs w:val="24"/>
        </w:rPr>
        <w:t>trebali</w:t>
      </w:r>
      <w:r w:rsidRPr="00723DCA">
        <w:rPr>
          <w:rFonts w:ascii="Times New Roman" w:hAnsi="Times New Roman" w:cs="Times New Roman"/>
          <w:sz w:val="24"/>
          <w:szCs w:val="24"/>
        </w:rPr>
        <w:t xml:space="preserve"> činiti, najvažnija je supervizija i/ ili </w:t>
      </w:r>
      <w:proofErr w:type="spellStart"/>
      <w:r w:rsidRPr="00723DCA">
        <w:rPr>
          <w:rFonts w:ascii="Times New Roman" w:hAnsi="Times New Roman" w:cs="Times New Roman"/>
          <w:sz w:val="24"/>
          <w:szCs w:val="24"/>
        </w:rPr>
        <w:t>intervizija</w:t>
      </w:r>
      <w:proofErr w:type="spellEnd"/>
      <w:r w:rsidRPr="00723DCA">
        <w:rPr>
          <w:rFonts w:ascii="Times New Roman" w:hAnsi="Times New Roman" w:cs="Times New Roman"/>
          <w:sz w:val="24"/>
          <w:szCs w:val="24"/>
        </w:rPr>
        <w:t xml:space="preserve"> kao i izražavanje svojih osjećaja. Bez toga ćete eksplodirati ili </w:t>
      </w:r>
      <w:proofErr w:type="spellStart"/>
      <w:r w:rsidRPr="00723DCA">
        <w:rPr>
          <w:rFonts w:ascii="Times New Roman" w:hAnsi="Times New Roman" w:cs="Times New Roman"/>
          <w:sz w:val="24"/>
          <w:szCs w:val="24"/>
        </w:rPr>
        <w:t>implodirati</w:t>
      </w:r>
      <w:proofErr w:type="spellEnd"/>
      <w:r w:rsidRPr="00723DCA">
        <w:rPr>
          <w:rFonts w:ascii="Times New Roman" w:hAnsi="Times New Roman" w:cs="Times New Roman"/>
          <w:sz w:val="24"/>
          <w:szCs w:val="24"/>
        </w:rPr>
        <w:t>.</w:t>
      </w:r>
      <w:r w:rsidRPr="00723DCA">
        <w:rPr>
          <w:rFonts w:ascii="Times New Roman" w:hAnsi="Times New Roman" w:cs="Times New Roman"/>
          <w:sz w:val="24"/>
          <w:szCs w:val="24"/>
        </w:rPr>
        <w:br/>
      </w:r>
      <w:r w:rsidRPr="00723DCA">
        <w:rPr>
          <w:rFonts w:ascii="Times New Roman" w:hAnsi="Times New Roman" w:cs="Times New Roman"/>
          <w:sz w:val="24"/>
          <w:szCs w:val="24"/>
        </w:rPr>
        <w:br/>
        <w:t>Želimo vam stoga mnogo uspjeha u radu na samima sebi. Nadamo se da smo</w:t>
      </w:r>
      <w:r w:rsidR="00AF12ED">
        <w:rPr>
          <w:rFonts w:ascii="Times New Roman" w:hAnsi="Times New Roman" w:cs="Times New Roman"/>
          <w:sz w:val="24"/>
          <w:szCs w:val="24"/>
        </w:rPr>
        <w:t xml:space="preserve"> </w:t>
      </w:r>
      <w:r w:rsidRPr="00723DCA">
        <w:rPr>
          <w:rFonts w:ascii="Times New Roman" w:hAnsi="Times New Roman" w:cs="Times New Roman"/>
          <w:sz w:val="24"/>
          <w:szCs w:val="24"/>
        </w:rPr>
        <w:t xml:space="preserve">tomu pridonijeli i </w:t>
      </w:r>
      <w:r w:rsidR="00AF12ED">
        <w:rPr>
          <w:rFonts w:ascii="Times New Roman" w:hAnsi="Times New Roman" w:cs="Times New Roman"/>
          <w:sz w:val="24"/>
          <w:szCs w:val="24"/>
        </w:rPr>
        <w:t>pomogli vam da</w:t>
      </w:r>
      <w:r w:rsidRPr="00723DCA">
        <w:rPr>
          <w:rFonts w:ascii="Times New Roman" w:hAnsi="Times New Roman" w:cs="Times New Roman"/>
          <w:sz w:val="24"/>
          <w:szCs w:val="24"/>
        </w:rPr>
        <w:t xml:space="preserve"> </w:t>
      </w:r>
      <w:r w:rsidR="00AF12ED">
        <w:rPr>
          <w:rFonts w:ascii="Times New Roman" w:hAnsi="Times New Roman" w:cs="Times New Roman"/>
          <w:sz w:val="24"/>
          <w:szCs w:val="24"/>
        </w:rPr>
        <w:t>zadržite</w:t>
      </w:r>
      <w:r w:rsidRPr="00723DCA">
        <w:rPr>
          <w:rFonts w:ascii="Times New Roman" w:hAnsi="Times New Roman" w:cs="Times New Roman"/>
          <w:sz w:val="24"/>
          <w:szCs w:val="24"/>
        </w:rPr>
        <w:t xml:space="preserve"> ravnotežu.</w:t>
      </w:r>
      <w:r w:rsidRPr="00723DCA">
        <w:rPr>
          <w:rFonts w:ascii="Times New Roman" w:hAnsi="Times New Roman" w:cs="Times New Roman"/>
          <w:sz w:val="24"/>
          <w:szCs w:val="24"/>
        </w:rPr>
        <w:br/>
      </w:r>
      <w:r w:rsidRPr="00723DCA">
        <w:rPr>
          <w:rFonts w:ascii="Times New Roman" w:hAnsi="Times New Roman" w:cs="Times New Roman"/>
          <w:sz w:val="24"/>
          <w:szCs w:val="24"/>
        </w:rPr>
        <w:br/>
      </w:r>
      <w:r w:rsidRPr="00723DCA">
        <w:rPr>
          <w:rFonts w:ascii="Times New Roman" w:hAnsi="Times New Roman" w:cs="Times New Roman"/>
          <w:sz w:val="24"/>
          <w:szCs w:val="24"/>
          <w:u w:val="single"/>
        </w:rPr>
        <w:lastRenderedPageBreak/>
        <w:t>AKTIVNOSTI</w:t>
      </w:r>
      <w:r w:rsidRPr="00723DCA">
        <w:rPr>
          <w:rFonts w:ascii="Times New Roman" w:hAnsi="Times New Roman" w:cs="Times New Roman"/>
          <w:sz w:val="24"/>
          <w:szCs w:val="24"/>
          <w:u w:val="single"/>
        </w:rPr>
        <w:br/>
      </w:r>
      <w:r w:rsidRPr="00723DCA">
        <w:rPr>
          <w:rFonts w:ascii="Times New Roman" w:hAnsi="Times New Roman" w:cs="Times New Roman"/>
          <w:sz w:val="24"/>
          <w:szCs w:val="24"/>
        </w:rPr>
        <w:t xml:space="preserve">Ako to već niste učinili, napravite plan </w:t>
      </w:r>
      <w:r w:rsidR="00AF12ED">
        <w:rPr>
          <w:rFonts w:ascii="Times New Roman" w:hAnsi="Times New Roman" w:cs="Times New Roman"/>
          <w:sz w:val="24"/>
          <w:szCs w:val="24"/>
        </w:rPr>
        <w:t>brige o sebi</w:t>
      </w:r>
      <w:r w:rsidRPr="00723DCA">
        <w:rPr>
          <w:rFonts w:ascii="Times New Roman" w:hAnsi="Times New Roman" w:cs="Times New Roman"/>
          <w:sz w:val="24"/>
          <w:szCs w:val="24"/>
        </w:rPr>
        <w:t xml:space="preserve"> koji će sadržavati elemente o kojima smo govorili u ovom poglavlju.</w:t>
      </w:r>
      <w:r w:rsidRPr="00723DCA">
        <w:rPr>
          <w:rFonts w:ascii="Times New Roman" w:hAnsi="Times New Roman" w:cs="Times New Roman"/>
          <w:sz w:val="24"/>
          <w:szCs w:val="24"/>
        </w:rPr>
        <w:br/>
        <w:t>Recite nam što mislite o ovom poglavlju. Jesmo li nešto izostavili? Moramo li mijenjati neke dijelove poglavlja? Veselimo se vašim komentarima.</w:t>
      </w:r>
    </w:p>
    <w:p w14:paraId="1E56B50C" w14:textId="77777777" w:rsidR="00E47898" w:rsidRDefault="00E47898" w:rsidP="00E47898">
      <w:pPr>
        <w:tabs>
          <w:tab w:val="left" w:pos="1163"/>
        </w:tabs>
        <w:rPr>
          <w:rFonts w:ascii="Times New Roman" w:hAnsi="Times New Roman" w:cs="Times New Roman"/>
          <w:sz w:val="24"/>
          <w:szCs w:val="24"/>
        </w:rPr>
      </w:pPr>
    </w:p>
    <w:p w14:paraId="608A35CA" w14:textId="77777777" w:rsidR="0022327A" w:rsidRDefault="0022327A" w:rsidP="00E47898">
      <w:pPr>
        <w:tabs>
          <w:tab w:val="left" w:pos="1163"/>
        </w:tabs>
        <w:rPr>
          <w:rFonts w:ascii="Times New Roman" w:hAnsi="Times New Roman" w:cs="Times New Roman"/>
          <w:sz w:val="24"/>
          <w:szCs w:val="24"/>
          <w:u w:val="single"/>
        </w:rPr>
      </w:pPr>
    </w:p>
    <w:p w14:paraId="2B98EDD8" w14:textId="178C9F69" w:rsidR="00AF12ED" w:rsidRPr="0022327A" w:rsidRDefault="00E47898" w:rsidP="0022327A">
      <w:pPr>
        <w:tabs>
          <w:tab w:val="left" w:pos="1163"/>
        </w:tabs>
        <w:jc w:val="center"/>
        <w:rPr>
          <w:rFonts w:ascii="Times New Roman" w:hAnsi="Times New Roman" w:cs="Times New Roman"/>
          <w:b/>
          <w:bCs/>
          <w:sz w:val="24"/>
          <w:szCs w:val="24"/>
          <w:u w:val="single"/>
        </w:rPr>
      </w:pPr>
      <w:r w:rsidRPr="002C7C78">
        <w:rPr>
          <w:rFonts w:ascii="Times New Roman" w:hAnsi="Times New Roman" w:cs="Times New Roman"/>
          <w:sz w:val="24"/>
          <w:szCs w:val="24"/>
          <w:u w:val="single"/>
        </w:rPr>
        <w:t>Z</w:t>
      </w:r>
      <w:r w:rsidR="0022327A">
        <w:rPr>
          <w:rFonts w:ascii="Times New Roman" w:hAnsi="Times New Roman" w:cs="Times New Roman"/>
          <w:b/>
          <w:bCs/>
          <w:sz w:val="24"/>
          <w:szCs w:val="24"/>
          <w:u w:val="single"/>
        </w:rPr>
        <w:t>avršne napomene i aktivnosti za ovaj tečaj</w:t>
      </w:r>
    </w:p>
    <w:p w14:paraId="010C121B" w14:textId="29A98DB2" w:rsidR="00AF12ED" w:rsidRDefault="00AF12ED" w:rsidP="00AF12ED">
      <w:pPr>
        <w:tabs>
          <w:tab w:val="left" w:pos="1163"/>
        </w:tabs>
        <w:rPr>
          <w:rFonts w:ascii="Times New Roman" w:hAnsi="Times New Roman" w:cs="Times New Roman"/>
          <w:sz w:val="24"/>
          <w:szCs w:val="24"/>
        </w:rPr>
      </w:pPr>
      <w:bookmarkStart w:id="7" w:name="_GoBack"/>
      <w:r>
        <w:rPr>
          <w:rFonts w:ascii="Times New Roman" w:hAnsi="Times New Roman" w:cs="Times New Roman"/>
          <w:sz w:val="24"/>
          <w:szCs w:val="24"/>
        </w:rPr>
        <w:t>U ovom djelu tečaja smo pokušali pružiti uvid u osnove odnosa između pomagača i korisnika, te važnosti brige o sebi. Oboje su neophodni, bez obzira na vašu ulogu, bilo da se radi o psihološkoj i/ili medicinskoj skrbi, humanitarnoj pomoći, pružanju pravne pomoći, kratkoročno ili dugoročno volontiranje i sl.</w:t>
      </w:r>
    </w:p>
    <w:p w14:paraId="68ADA68D" w14:textId="0BFFA350" w:rsidR="00AF12ED" w:rsidRDefault="00AF12ED" w:rsidP="00AF12ED">
      <w:pPr>
        <w:tabs>
          <w:tab w:val="left" w:pos="1163"/>
        </w:tabs>
        <w:rPr>
          <w:rFonts w:ascii="Times New Roman" w:hAnsi="Times New Roman" w:cs="Times New Roman"/>
          <w:sz w:val="24"/>
          <w:szCs w:val="24"/>
        </w:rPr>
      </w:pPr>
      <w:r>
        <w:rPr>
          <w:rFonts w:ascii="Times New Roman" w:hAnsi="Times New Roman" w:cs="Times New Roman"/>
          <w:sz w:val="24"/>
          <w:szCs w:val="24"/>
        </w:rPr>
        <w:t>Iako se specifičnosti vaše situacije mogu razlikovati</w:t>
      </w:r>
      <w:r w:rsidR="00E47898">
        <w:rPr>
          <w:rFonts w:ascii="Times New Roman" w:hAnsi="Times New Roman" w:cs="Times New Roman"/>
          <w:sz w:val="24"/>
          <w:szCs w:val="24"/>
        </w:rPr>
        <w:t xml:space="preserve">, ono što smo ovdje opisali su osnove kako raditi s korisnicima, kako uspostaviti i održavati povjerenje te važnost etičnosti koju morate provoditi. </w:t>
      </w:r>
    </w:p>
    <w:p w14:paraId="6928FCBE" w14:textId="0AB54318" w:rsidR="00E47898" w:rsidRDefault="00E47898" w:rsidP="00AF12ED">
      <w:pPr>
        <w:tabs>
          <w:tab w:val="left" w:pos="1163"/>
        </w:tabs>
        <w:rPr>
          <w:rFonts w:ascii="Times New Roman" w:hAnsi="Times New Roman" w:cs="Times New Roman"/>
          <w:sz w:val="24"/>
          <w:szCs w:val="24"/>
        </w:rPr>
      </w:pPr>
      <w:r>
        <w:rPr>
          <w:rFonts w:ascii="Times New Roman" w:hAnsi="Times New Roman" w:cs="Times New Roman"/>
          <w:sz w:val="24"/>
          <w:szCs w:val="24"/>
        </w:rPr>
        <w:t>Neovisno o okolnostima, važno je izraziti i biti svjestan svojih osjećaja te se brinuti za sebe.</w:t>
      </w:r>
    </w:p>
    <w:p w14:paraId="66DBAF1B" w14:textId="7959C3E9" w:rsidR="00E47898" w:rsidRDefault="00E47898" w:rsidP="00AF12ED">
      <w:pPr>
        <w:tabs>
          <w:tab w:val="left" w:pos="1163"/>
        </w:tabs>
        <w:rPr>
          <w:rFonts w:ascii="Times New Roman" w:hAnsi="Times New Roman" w:cs="Times New Roman"/>
          <w:sz w:val="24"/>
          <w:szCs w:val="24"/>
        </w:rPr>
      </w:pPr>
      <w:r>
        <w:rPr>
          <w:rFonts w:ascii="Times New Roman" w:hAnsi="Times New Roman" w:cs="Times New Roman"/>
          <w:sz w:val="24"/>
          <w:szCs w:val="24"/>
        </w:rPr>
        <w:t>U sljedećem tečaju govoriti ćemo o osnovama komunikacije i praktičnim načinima komuniciranja s korisnicima kao još jednoj važnoj komponenti.</w:t>
      </w:r>
    </w:p>
    <w:p w14:paraId="03BDB0D8" w14:textId="1F35F0DD" w:rsidR="00E47898" w:rsidRDefault="00E47898" w:rsidP="00AF12ED">
      <w:pPr>
        <w:tabs>
          <w:tab w:val="left" w:pos="1163"/>
        </w:tabs>
        <w:rPr>
          <w:rFonts w:ascii="Times New Roman" w:hAnsi="Times New Roman" w:cs="Times New Roman"/>
          <w:sz w:val="24"/>
          <w:szCs w:val="24"/>
        </w:rPr>
      </w:pPr>
    </w:p>
    <w:p w14:paraId="73661012" w14:textId="1E5524E0" w:rsidR="00E47898" w:rsidRPr="002C7C78" w:rsidRDefault="00E47898" w:rsidP="00AF12ED">
      <w:pPr>
        <w:tabs>
          <w:tab w:val="left" w:pos="1163"/>
        </w:tabs>
        <w:rPr>
          <w:rFonts w:ascii="Times New Roman" w:hAnsi="Times New Roman" w:cs="Times New Roman"/>
          <w:sz w:val="24"/>
          <w:szCs w:val="24"/>
          <w:u w:val="single"/>
        </w:rPr>
      </w:pPr>
      <w:r w:rsidRPr="002C7C78">
        <w:rPr>
          <w:rFonts w:ascii="Times New Roman" w:hAnsi="Times New Roman" w:cs="Times New Roman"/>
          <w:sz w:val="24"/>
          <w:szCs w:val="24"/>
          <w:u w:val="single"/>
        </w:rPr>
        <w:t>AKTIVNOSTI</w:t>
      </w:r>
    </w:p>
    <w:p w14:paraId="4374593A" w14:textId="37075DF3" w:rsidR="00E47898" w:rsidRDefault="00E47898" w:rsidP="00AF12ED">
      <w:pPr>
        <w:tabs>
          <w:tab w:val="left" w:pos="1163"/>
        </w:tabs>
        <w:rPr>
          <w:rFonts w:ascii="Times New Roman" w:hAnsi="Times New Roman" w:cs="Times New Roman"/>
          <w:sz w:val="24"/>
          <w:szCs w:val="24"/>
        </w:rPr>
      </w:pPr>
      <w:r>
        <w:rPr>
          <w:rFonts w:ascii="Times New Roman" w:hAnsi="Times New Roman" w:cs="Times New Roman"/>
          <w:sz w:val="24"/>
          <w:szCs w:val="24"/>
        </w:rPr>
        <w:t>Koliko su se vaše ideje i metode rada sa korisnicima promijenile kao rezultat ovog tečaja?</w:t>
      </w:r>
    </w:p>
    <w:p w14:paraId="30ABF6CA" w14:textId="0A9CA0F2" w:rsidR="00E47898" w:rsidRDefault="00E47898" w:rsidP="00AF12ED">
      <w:pPr>
        <w:tabs>
          <w:tab w:val="left" w:pos="1163"/>
        </w:tabs>
        <w:rPr>
          <w:rFonts w:ascii="Times New Roman" w:hAnsi="Times New Roman" w:cs="Times New Roman"/>
          <w:sz w:val="24"/>
          <w:szCs w:val="24"/>
        </w:rPr>
      </w:pPr>
      <w:r>
        <w:rPr>
          <w:rFonts w:ascii="Times New Roman" w:hAnsi="Times New Roman" w:cs="Times New Roman"/>
          <w:sz w:val="24"/>
          <w:szCs w:val="24"/>
        </w:rPr>
        <w:t>Koliko su se vaše ideje o brizi za sebe promijenile kao rezultat ovog tečaja?</w:t>
      </w:r>
    </w:p>
    <w:p w14:paraId="35D71392" w14:textId="1CA0E7F5" w:rsidR="00E47898" w:rsidRDefault="00E47898" w:rsidP="00AF12ED">
      <w:pPr>
        <w:tabs>
          <w:tab w:val="left" w:pos="1163"/>
        </w:tabs>
        <w:rPr>
          <w:rFonts w:ascii="Times New Roman" w:hAnsi="Times New Roman" w:cs="Times New Roman"/>
          <w:sz w:val="24"/>
          <w:szCs w:val="24"/>
        </w:rPr>
      </w:pPr>
      <w:r>
        <w:rPr>
          <w:rFonts w:ascii="Times New Roman" w:hAnsi="Times New Roman" w:cs="Times New Roman"/>
          <w:sz w:val="24"/>
          <w:szCs w:val="24"/>
        </w:rPr>
        <w:t>Postoje li načini na koje bismo mogli prilagoditi ovaj tečaj kako bi bolje zadovoljio vaše potrebe?</w:t>
      </w:r>
    </w:p>
    <w:p w14:paraId="63EF5E18" w14:textId="71228F0A" w:rsidR="00E47898" w:rsidRPr="00AF12ED" w:rsidRDefault="00E47898" w:rsidP="00AF12ED">
      <w:pPr>
        <w:tabs>
          <w:tab w:val="left" w:pos="1163"/>
        </w:tabs>
        <w:rPr>
          <w:rFonts w:ascii="Times New Roman" w:hAnsi="Times New Roman" w:cs="Times New Roman"/>
          <w:sz w:val="24"/>
          <w:szCs w:val="24"/>
        </w:rPr>
      </w:pPr>
      <w:r>
        <w:rPr>
          <w:rFonts w:ascii="Times New Roman" w:hAnsi="Times New Roman" w:cs="Times New Roman"/>
          <w:sz w:val="24"/>
          <w:szCs w:val="24"/>
        </w:rPr>
        <w:t>Recite nam s čime se slažete a s čime ne u sadržaju ovog tečaja?</w:t>
      </w:r>
      <w:bookmarkEnd w:id="7"/>
    </w:p>
    <w:sectPr w:rsidR="00E47898" w:rsidRPr="00AF12ED" w:rsidSect="001E1675">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8D339" w14:textId="77777777" w:rsidR="002B5657" w:rsidRDefault="002B5657" w:rsidP="001E1675">
      <w:pPr>
        <w:spacing w:after="0" w:line="240" w:lineRule="auto"/>
      </w:pPr>
      <w:r>
        <w:separator/>
      </w:r>
    </w:p>
  </w:endnote>
  <w:endnote w:type="continuationSeparator" w:id="0">
    <w:p w14:paraId="3CD10077" w14:textId="77777777" w:rsidR="002B5657" w:rsidRDefault="002B5657" w:rsidP="001E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41ECB" w14:textId="77777777" w:rsidR="002B5657" w:rsidRDefault="002B5657" w:rsidP="001E1675">
      <w:pPr>
        <w:spacing w:after="0" w:line="240" w:lineRule="auto"/>
      </w:pPr>
      <w:r>
        <w:separator/>
      </w:r>
    </w:p>
  </w:footnote>
  <w:footnote w:type="continuationSeparator" w:id="0">
    <w:p w14:paraId="35FEF574" w14:textId="77777777" w:rsidR="002B5657" w:rsidRDefault="002B5657" w:rsidP="001E1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239250"/>
      <w:docPartObj>
        <w:docPartGallery w:val="Page Numbers (Top of Page)"/>
        <w:docPartUnique/>
      </w:docPartObj>
    </w:sdtPr>
    <w:sdtContent>
      <w:p w14:paraId="0BBD79A4" w14:textId="63E0385D" w:rsidR="00987195" w:rsidRDefault="00987195">
        <w:pPr>
          <w:pStyle w:val="Header"/>
          <w:jc w:val="right"/>
        </w:pPr>
        <w:r>
          <w:fldChar w:fldCharType="begin"/>
        </w:r>
        <w:r>
          <w:instrText>PAGE   \* MERGEFORMAT</w:instrText>
        </w:r>
        <w:r>
          <w:fldChar w:fldCharType="separate"/>
        </w:r>
        <w:r>
          <w:t>2</w:t>
        </w:r>
        <w:r>
          <w:fldChar w:fldCharType="end"/>
        </w:r>
      </w:p>
    </w:sdtContent>
  </w:sdt>
  <w:p w14:paraId="24D397DF" w14:textId="77777777" w:rsidR="00987195" w:rsidRDefault="00987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7B4"/>
    <w:multiLevelType w:val="multilevel"/>
    <w:tmpl w:val="8048E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031790"/>
    <w:multiLevelType w:val="multilevel"/>
    <w:tmpl w:val="4A040C22"/>
    <w:lvl w:ilvl="0">
      <w:start w:val="1"/>
      <w:numFmt w:val="decimal"/>
      <w:lvlText w:val="%1."/>
      <w:lvlJc w:val="left"/>
      <w:pPr>
        <w:ind w:left="360" w:hanging="360"/>
      </w:pPr>
    </w:lvl>
    <w:lvl w:ilvl="1">
      <w:start w:val="1"/>
      <w:numFmt w:val="decimal"/>
      <w:lvlText w:val="%1.%2."/>
      <w:lvlJc w:val="left"/>
      <w:pPr>
        <w:ind w:left="580" w:hanging="360"/>
      </w:pPr>
    </w:lvl>
    <w:lvl w:ilvl="2">
      <w:start w:val="1"/>
      <w:numFmt w:val="decimal"/>
      <w:lvlText w:val="%1.%2.%3."/>
      <w:lvlJc w:val="left"/>
      <w:pPr>
        <w:ind w:left="1160" w:hanging="720"/>
      </w:pPr>
    </w:lvl>
    <w:lvl w:ilvl="3">
      <w:start w:val="1"/>
      <w:numFmt w:val="decimal"/>
      <w:lvlText w:val="%1.%2.%3.%4."/>
      <w:lvlJc w:val="left"/>
      <w:pPr>
        <w:ind w:left="1380" w:hanging="720"/>
      </w:pPr>
    </w:lvl>
    <w:lvl w:ilvl="4">
      <w:start w:val="1"/>
      <w:numFmt w:val="decimal"/>
      <w:lvlText w:val="%1.%2.%3.%4.%5."/>
      <w:lvlJc w:val="left"/>
      <w:pPr>
        <w:ind w:left="1960" w:hanging="1080"/>
      </w:pPr>
    </w:lvl>
    <w:lvl w:ilvl="5">
      <w:start w:val="1"/>
      <w:numFmt w:val="decimal"/>
      <w:lvlText w:val="%1.%2.%3.%4.%5.%6."/>
      <w:lvlJc w:val="left"/>
      <w:pPr>
        <w:ind w:left="2180" w:hanging="1080"/>
      </w:pPr>
    </w:lvl>
    <w:lvl w:ilvl="6">
      <w:start w:val="1"/>
      <w:numFmt w:val="decimal"/>
      <w:lvlText w:val="%1.%2.%3.%4.%5.%6.%7."/>
      <w:lvlJc w:val="left"/>
      <w:pPr>
        <w:ind w:left="2760" w:hanging="1440"/>
      </w:pPr>
    </w:lvl>
    <w:lvl w:ilvl="7">
      <w:start w:val="1"/>
      <w:numFmt w:val="decimal"/>
      <w:lvlText w:val="%1.%2.%3.%4.%5.%6.%7.%8."/>
      <w:lvlJc w:val="left"/>
      <w:pPr>
        <w:ind w:left="2980" w:hanging="1440"/>
      </w:pPr>
    </w:lvl>
    <w:lvl w:ilvl="8">
      <w:start w:val="1"/>
      <w:numFmt w:val="decimal"/>
      <w:lvlText w:val="%1.%2.%3.%4.%5.%6.%7.%8.%9."/>
      <w:lvlJc w:val="left"/>
      <w:pPr>
        <w:ind w:left="3560" w:hanging="1800"/>
      </w:pPr>
    </w:lvl>
  </w:abstractNum>
  <w:abstractNum w:abstractNumId="2" w15:restartNumberingAfterBreak="0">
    <w:nsid w:val="08404184"/>
    <w:multiLevelType w:val="hybridMultilevel"/>
    <w:tmpl w:val="70421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FF7041"/>
    <w:multiLevelType w:val="hybridMultilevel"/>
    <w:tmpl w:val="65AE62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1077500"/>
    <w:multiLevelType w:val="hybridMultilevel"/>
    <w:tmpl w:val="AC54C448"/>
    <w:lvl w:ilvl="0" w:tplc="041A0001">
      <w:start w:val="1"/>
      <w:numFmt w:val="bullet"/>
      <w:lvlText w:val=""/>
      <w:lvlJc w:val="left"/>
      <w:pPr>
        <w:ind w:left="720" w:hanging="360"/>
      </w:pPr>
      <w:rPr>
        <w:rFonts w:ascii="Symbol" w:hAnsi="Symbol" w:hint="default"/>
      </w:rPr>
    </w:lvl>
    <w:lvl w:ilvl="1" w:tplc="7CC883C0">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D7369D3"/>
    <w:multiLevelType w:val="hybridMultilevel"/>
    <w:tmpl w:val="444434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E53420B"/>
    <w:multiLevelType w:val="hybridMultilevel"/>
    <w:tmpl w:val="E58020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F3637F5"/>
    <w:multiLevelType w:val="hybridMultilevel"/>
    <w:tmpl w:val="CBD096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75"/>
    <w:rsid w:val="00002B8E"/>
    <w:rsid w:val="00005261"/>
    <w:rsid w:val="0009790A"/>
    <w:rsid w:val="000B25A8"/>
    <w:rsid w:val="000B547E"/>
    <w:rsid w:val="000B7D89"/>
    <w:rsid w:val="000C43ED"/>
    <w:rsid w:val="000D0DCF"/>
    <w:rsid w:val="000D69E7"/>
    <w:rsid w:val="000E4D99"/>
    <w:rsid w:val="001625EA"/>
    <w:rsid w:val="001E1675"/>
    <w:rsid w:val="00220AED"/>
    <w:rsid w:val="0022327A"/>
    <w:rsid w:val="00223755"/>
    <w:rsid w:val="002658DD"/>
    <w:rsid w:val="002768F6"/>
    <w:rsid w:val="002A55B3"/>
    <w:rsid w:val="002B5657"/>
    <w:rsid w:val="002C12EE"/>
    <w:rsid w:val="002C7C78"/>
    <w:rsid w:val="00316A98"/>
    <w:rsid w:val="00324C06"/>
    <w:rsid w:val="00356F87"/>
    <w:rsid w:val="003879E6"/>
    <w:rsid w:val="003A7596"/>
    <w:rsid w:val="003C416D"/>
    <w:rsid w:val="003E2C2F"/>
    <w:rsid w:val="00401E64"/>
    <w:rsid w:val="00415872"/>
    <w:rsid w:val="00477686"/>
    <w:rsid w:val="004E6413"/>
    <w:rsid w:val="004F5658"/>
    <w:rsid w:val="005017CA"/>
    <w:rsid w:val="00537F1F"/>
    <w:rsid w:val="0057369A"/>
    <w:rsid w:val="005C59F2"/>
    <w:rsid w:val="00601310"/>
    <w:rsid w:val="00631A5F"/>
    <w:rsid w:val="00641C5B"/>
    <w:rsid w:val="0065595E"/>
    <w:rsid w:val="006E62E8"/>
    <w:rsid w:val="00715BC2"/>
    <w:rsid w:val="00723DCA"/>
    <w:rsid w:val="007477CF"/>
    <w:rsid w:val="00751850"/>
    <w:rsid w:val="00785508"/>
    <w:rsid w:val="007A3BD6"/>
    <w:rsid w:val="007B5FBF"/>
    <w:rsid w:val="007F7202"/>
    <w:rsid w:val="00803F64"/>
    <w:rsid w:val="00814F00"/>
    <w:rsid w:val="0083522F"/>
    <w:rsid w:val="00840E39"/>
    <w:rsid w:val="008667F4"/>
    <w:rsid w:val="008A517A"/>
    <w:rsid w:val="008C4B00"/>
    <w:rsid w:val="00987195"/>
    <w:rsid w:val="009A6085"/>
    <w:rsid w:val="00A130FF"/>
    <w:rsid w:val="00A46037"/>
    <w:rsid w:val="00A5320E"/>
    <w:rsid w:val="00A82660"/>
    <w:rsid w:val="00AB0BC4"/>
    <w:rsid w:val="00AC7E4C"/>
    <w:rsid w:val="00AF12ED"/>
    <w:rsid w:val="00B4194A"/>
    <w:rsid w:val="00B47F8E"/>
    <w:rsid w:val="00B671EA"/>
    <w:rsid w:val="00BB63A6"/>
    <w:rsid w:val="00BE6BA3"/>
    <w:rsid w:val="00BF2211"/>
    <w:rsid w:val="00C2329D"/>
    <w:rsid w:val="00C44DDE"/>
    <w:rsid w:val="00C63DB8"/>
    <w:rsid w:val="00C72BA3"/>
    <w:rsid w:val="00CA70D2"/>
    <w:rsid w:val="00CB3F31"/>
    <w:rsid w:val="00D051B9"/>
    <w:rsid w:val="00D05A80"/>
    <w:rsid w:val="00D1016C"/>
    <w:rsid w:val="00D42635"/>
    <w:rsid w:val="00D47E62"/>
    <w:rsid w:val="00D72877"/>
    <w:rsid w:val="00DE5FBE"/>
    <w:rsid w:val="00E47898"/>
    <w:rsid w:val="00E87A76"/>
    <w:rsid w:val="00EA3DB9"/>
    <w:rsid w:val="00EA505C"/>
    <w:rsid w:val="00ED631E"/>
    <w:rsid w:val="00EF52D9"/>
    <w:rsid w:val="00F04F93"/>
    <w:rsid w:val="00F1033F"/>
    <w:rsid w:val="00F37E1E"/>
    <w:rsid w:val="00F47EAD"/>
    <w:rsid w:val="00F97D9C"/>
    <w:rsid w:val="00FA4C79"/>
    <w:rsid w:val="00FD2DB5"/>
    <w:rsid w:val="00FD4134"/>
    <w:rsid w:val="00FD62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159F2"/>
  <w15:chartTrackingRefBased/>
  <w15:docId w15:val="{0C051B0C-73AB-4FD7-AF8B-8C699A7C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675"/>
  </w:style>
  <w:style w:type="paragraph" w:styleId="Footer">
    <w:name w:val="footer"/>
    <w:basedOn w:val="Normal"/>
    <w:link w:val="FooterChar"/>
    <w:uiPriority w:val="99"/>
    <w:unhideWhenUsed/>
    <w:rsid w:val="001E1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675"/>
  </w:style>
  <w:style w:type="table" w:styleId="TableGrid">
    <w:name w:val="Table Grid"/>
    <w:basedOn w:val="TableNormal"/>
    <w:rsid w:val="00D1016C"/>
    <w:pPr>
      <w:spacing w:after="120" w:line="276" w:lineRule="auto"/>
    </w:pPr>
    <w:rPr>
      <w:rFonts w:ascii="Times New Roman" w:eastAsia="Times New Roman" w:hAnsi="Times New Roman" w:cs="Times New Roman"/>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DDE"/>
    <w:pPr>
      <w:ind w:left="720"/>
      <w:contextualSpacing/>
    </w:pPr>
  </w:style>
  <w:style w:type="paragraph" w:styleId="NoSpacing">
    <w:name w:val="No Spacing"/>
    <w:uiPriority w:val="1"/>
    <w:qFormat/>
    <w:rsid w:val="003C416D"/>
    <w:pPr>
      <w:spacing w:after="0" w:line="240" w:lineRule="auto"/>
    </w:pPr>
  </w:style>
  <w:style w:type="paragraph" w:styleId="BalloonText">
    <w:name w:val="Balloon Text"/>
    <w:basedOn w:val="Normal"/>
    <w:link w:val="BalloonTextChar"/>
    <w:uiPriority w:val="99"/>
    <w:semiHidden/>
    <w:unhideWhenUsed/>
    <w:rsid w:val="00401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E64"/>
    <w:rPr>
      <w:rFonts w:ascii="Segoe UI" w:hAnsi="Segoe UI" w:cs="Segoe UI"/>
      <w:sz w:val="18"/>
      <w:szCs w:val="18"/>
    </w:rPr>
  </w:style>
  <w:style w:type="character" w:styleId="Hyperlink">
    <w:name w:val="Hyperlink"/>
    <w:basedOn w:val="DefaultParagraphFont"/>
    <w:uiPriority w:val="99"/>
    <w:unhideWhenUsed/>
    <w:rsid w:val="005C59F2"/>
    <w:rPr>
      <w:color w:val="0563C1" w:themeColor="hyperlink"/>
      <w:u w:val="single"/>
    </w:rPr>
  </w:style>
  <w:style w:type="character" w:styleId="UnresolvedMention">
    <w:name w:val="Unresolved Mention"/>
    <w:basedOn w:val="DefaultParagraphFont"/>
    <w:uiPriority w:val="99"/>
    <w:semiHidden/>
    <w:unhideWhenUsed/>
    <w:rsid w:val="005C5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3384">
      <w:bodyDiv w:val="1"/>
      <w:marLeft w:val="0"/>
      <w:marRight w:val="0"/>
      <w:marTop w:val="0"/>
      <w:marBottom w:val="0"/>
      <w:divBdr>
        <w:top w:val="none" w:sz="0" w:space="0" w:color="auto"/>
        <w:left w:val="none" w:sz="0" w:space="0" w:color="auto"/>
        <w:bottom w:val="none" w:sz="0" w:space="0" w:color="auto"/>
        <w:right w:val="none" w:sz="0" w:space="0" w:color="auto"/>
      </w:divBdr>
    </w:div>
    <w:div w:id="124934318">
      <w:bodyDiv w:val="1"/>
      <w:marLeft w:val="0"/>
      <w:marRight w:val="0"/>
      <w:marTop w:val="0"/>
      <w:marBottom w:val="0"/>
      <w:divBdr>
        <w:top w:val="none" w:sz="0" w:space="0" w:color="auto"/>
        <w:left w:val="none" w:sz="0" w:space="0" w:color="auto"/>
        <w:bottom w:val="none" w:sz="0" w:space="0" w:color="auto"/>
        <w:right w:val="none" w:sz="0" w:space="0" w:color="auto"/>
      </w:divBdr>
    </w:div>
    <w:div w:id="208612906">
      <w:bodyDiv w:val="1"/>
      <w:marLeft w:val="0"/>
      <w:marRight w:val="0"/>
      <w:marTop w:val="0"/>
      <w:marBottom w:val="0"/>
      <w:divBdr>
        <w:top w:val="none" w:sz="0" w:space="0" w:color="auto"/>
        <w:left w:val="none" w:sz="0" w:space="0" w:color="auto"/>
        <w:bottom w:val="none" w:sz="0" w:space="0" w:color="auto"/>
        <w:right w:val="none" w:sz="0" w:space="0" w:color="auto"/>
      </w:divBdr>
    </w:div>
    <w:div w:id="303193982">
      <w:bodyDiv w:val="1"/>
      <w:marLeft w:val="0"/>
      <w:marRight w:val="0"/>
      <w:marTop w:val="0"/>
      <w:marBottom w:val="0"/>
      <w:divBdr>
        <w:top w:val="none" w:sz="0" w:space="0" w:color="auto"/>
        <w:left w:val="none" w:sz="0" w:space="0" w:color="auto"/>
        <w:bottom w:val="none" w:sz="0" w:space="0" w:color="auto"/>
        <w:right w:val="none" w:sz="0" w:space="0" w:color="auto"/>
      </w:divBdr>
    </w:div>
    <w:div w:id="352464183">
      <w:bodyDiv w:val="1"/>
      <w:marLeft w:val="0"/>
      <w:marRight w:val="0"/>
      <w:marTop w:val="0"/>
      <w:marBottom w:val="0"/>
      <w:divBdr>
        <w:top w:val="none" w:sz="0" w:space="0" w:color="auto"/>
        <w:left w:val="none" w:sz="0" w:space="0" w:color="auto"/>
        <w:bottom w:val="none" w:sz="0" w:space="0" w:color="auto"/>
        <w:right w:val="none" w:sz="0" w:space="0" w:color="auto"/>
      </w:divBdr>
    </w:div>
    <w:div w:id="390079910">
      <w:bodyDiv w:val="1"/>
      <w:marLeft w:val="0"/>
      <w:marRight w:val="0"/>
      <w:marTop w:val="0"/>
      <w:marBottom w:val="0"/>
      <w:divBdr>
        <w:top w:val="none" w:sz="0" w:space="0" w:color="auto"/>
        <w:left w:val="none" w:sz="0" w:space="0" w:color="auto"/>
        <w:bottom w:val="none" w:sz="0" w:space="0" w:color="auto"/>
        <w:right w:val="none" w:sz="0" w:space="0" w:color="auto"/>
      </w:divBdr>
    </w:div>
    <w:div w:id="392704151">
      <w:bodyDiv w:val="1"/>
      <w:marLeft w:val="0"/>
      <w:marRight w:val="0"/>
      <w:marTop w:val="0"/>
      <w:marBottom w:val="0"/>
      <w:divBdr>
        <w:top w:val="none" w:sz="0" w:space="0" w:color="auto"/>
        <w:left w:val="none" w:sz="0" w:space="0" w:color="auto"/>
        <w:bottom w:val="none" w:sz="0" w:space="0" w:color="auto"/>
        <w:right w:val="none" w:sz="0" w:space="0" w:color="auto"/>
      </w:divBdr>
    </w:div>
    <w:div w:id="450248147">
      <w:bodyDiv w:val="1"/>
      <w:marLeft w:val="0"/>
      <w:marRight w:val="0"/>
      <w:marTop w:val="0"/>
      <w:marBottom w:val="0"/>
      <w:divBdr>
        <w:top w:val="none" w:sz="0" w:space="0" w:color="auto"/>
        <w:left w:val="none" w:sz="0" w:space="0" w:color="auto"/>
        <w:bottom w:val="none" w:sz="0" w:space="0" w:color="auto"/>
        <w:right w:val="none" w:sz="0" w:space="0" w:color="auto"/>
      </w:divBdr>
    </w:div>
    <w:div w:id="500123938">
      <w:bodyDiv w:val="1"/>
      <w:marLeft w:val="0"/>
      <w:marRight w:val="0"/>
      <w:marTop w:val="0"/>
      <w:marBottom w:val="0"/>
      <w:divBdr>
        <w:top w:val="none" w:sz="0" w:space="0" w:color="auto"/>
        <w:left w:val="none" w:sz="0" w:space="0" w:color="auto"/>
        <w:bottom w:val="none" w:sz="0" w:space="0" w:color="auto"/>
        <w:right w:val="none" w:sz="0" w:space="0" w:color="auto"/>
      </w:divBdr>
    </w:div>
    <w:div w:id="663239852">
      <w:bodyDiv w:val="1"/>
      <w:marLeft w:val="0"/>
      <w:marRight w:val="0"/>
      <w:marTop w:val="0"/>
      <w:marBottom w:val="0"/>
      <w:divBdr>
        <w:top w:val="none" w:sz="0" w:space="0" w:color="auto"/>
        <w:left w:val="none" w:sz="0" w:space="0" w:color="auto"/>
        <w:bottom w:val="none" w:sz="0" w:space="0" w:color="auto"/>
        <w:right w:val="none" w:sz="0" w:space="0" w:color="auto"/>
      </w:divBdr>
    </w:div>
    <w:div w:id="766582115">
      <w:bodyDiv w:val="1"/>
      <w:marLeft w:val="0"/>
      <w:marRight w:val="0"/>
      <w:marTop w:val="0"/>
      <w:marBottom w:val="0"/>
      <w:divBdr>
        <w:top w:val="none" w:sz="0" w:space="0" w:color="auto"/>
        <w:left w:val="none" w:sz="0" w:space="0" w:color="auto"/>
        <w:bottom w:val="none" w:sz="0" w:space="0" w:color="auto"/>
        <w:right w:val="none" w:sz="0" w:space="0" w:color="auto"/>
      </w:divBdr>
    </w:div>
    <w:div w:id="1130512027">
      <w:bodyDiv w:val="1"/>
      <w:marLeft w:val="0"/>
      <w:marRight w:val="0"/>
      <w:marTop w:val="0"/>
      <w:marBottom w:val="0"/>
      <w:divBdr>
        <w:top w:val="none" w:sz="0" w:space="0" w:color="auto"/>
        <w:left w:val="none" w:sz="0" w:space="0" w:color="auto"/>
        <w:bottom w:val="none" w:sz="0" w:space="0" w:color="auto"/>
        <w:right w:val="none" w:sz="0" w:space="0" w:color="auto"/>
      </w:divBdr>
    </w:div>
    <w:div w:id="1286615793">
      <w:bodyDiv w:val="1"/>
      <w:marLeft w:val="0"/>
      <w:marRight w:val="0"/>
      <w:marTop w:val="0"/>
      <w:marBottom w:val="0"/>
      <w:divBdr>
        <w:top w:val="none" w:sz="0" w:space="0" w:color="auto"/>
        <w:left w:val="none" w:sz="0" w:space="0" w:color="auto"/>
        <w:bottom w:val="none" w:sz="0" w:space="0" w:color="auto"/>
        <w:right w:val="none" w:sz="0" w:space="0" w:color="auto"/>
      </w:divBdr>
    </w:div>
    <w:div w:id="1294210224">
      <w:bodyDiv w:val="1"/>
      <w:marLeft w:val="0"/>
      <w:marRight w:val="0"/>
      <w:marTop w:val="0"/>
      <w:marBottom w:val="0"/>
      <w:divBdr>
        <w:top w:val="none" w:sz="0" w:space="0" w:color="auto"/>
        <w:left w:val="none" w:sz="0" w:space="0" w:color="auto"/>
        <w:bottom w:val="none" w:sz="0" w:space="0" w:color="auto"/>
        <w:right w:val="none" w:sz="0" w:space="0" w:color="auto"/>
      </w:divBdr>
    </w:div>
    <w:div w:id="1337415315">
      <w:bodyDiv w:val="1"/>
      <w:marLeft w:val="0"/>
      <w:marRight w:val="0"/>
      <w:marTop w:val="0"/>
      <w:marBottom w:val="0"/>
      <w:divBdr>
        <w:top w:val="none" w:sz="0" w:space="0" w:color="auto"/>
        <w:left w:val="none" w:sz="0" w:space="0" w:color="auto"/>
        <w:bottom w:val="none" w:sz="0" w:space="0" w:color="auto"/>
        <w:right w:val="none" w:sz="0" w:space="0" w:color="auto"/>
      </w:divBdr>
    </w:div>
    <w:div w:id="1453327078">
      <w:bodyDiv w:val="1"/>
      <w:marLeft w:val="0"/>
      <w:marRight w:val="0"/>
      <w:marTop w:val="0"/>
      <w:marBottom w:val="0"/>
      <w:divBdr>
        <w:top w:val="none" w:sz="0" w:space="0" w:color="auto"/>
        <w:left w:val="none" w:sz="0" w:space="0" w:color="auto"/>
        <w:bottom w:val="none" w:sz="0" w:space="0" w:color="auto"/>
        <w:right w:val="none" w:sz="0" w:space="0" w:color="auto"/>
      </w:divBdr>
    </w:div>
    <w:div w:id="1554852732">
      <w:bodyDiv w:val="1"/>
      <w:marLeft w:val="0"/>
      <w:marRight w:val="0"/>
      <w:marTop w:val="0"/>
      <w:marBottom w:val="0"/>
      <w:divBdr>
        <w:top w:val="none" w:sz="0" w:space="0" w:color="auto"/>
        <w:left w:val="none" w:sz="0" w:space="0" w:color="auto"/>
        <w:bottom w:val="none" w:sz="0" w:space="0" w:color="auto"/>
        <w:right w:val="none" w:sz="0" w:space="0" w:color="auto"/>
      </w:divBdr>
    </w:div>
    <w:div w:id="1726027852">
      <w:bodyDiv w:val="1"/>
      <w:marLeft w:val="0"/>
      <w:marRight w:val="0"/>
      <w:marTop w:val="0"/>
      <w:marBottom w:val="0"/>
      <w:divBdr>
        <w:top w:val="none" w:sz="0" w:space="0" w:color="auto"/>
        <w:left w:val="none" w:sz="0" w:space="0" w:color="auto"/>
        <w:bottom w:val="none" w:sz="0" w:space="0" w:color="auto"/>
        <w:right w:val="none" w:sz="0" w:space="0" w:color="auto"/>
      </w:divBdr>
    </w:div>
    <w:div w:id="1734153944">
      <w:bodyDiv w:val="1"/>
      <w:marLeft w:val="0"/>
      <w:marRight w:val="0"/>
      <w:marTop w:val="0"/>
      <w:marBottom w:val="0"/>
      <w:divBdr>
        <w:top w:val="none" w:sz="0" w:space="0" w:color="auto"/>
        <w:left w:val="none" w:sz="0" w:space="0" w:color="auto"/>
        <w:bottom w:val="none" w:sz="0" w:space="0" w:color="auto"/>
        <w:right w:val="none" w:sz="0" w:space="0" w:color="auto"/>
      </w:divBdr>
    </w:div>
    <w:div w:id="1763525355">
      <w:bodyDiv w:val="1"/>
      <w:marLeft w:val="0"/>
      <w:marRight w:val="0"/>
      <w:marTop w:val="0"/>
      <w:marBottom w:val="0"/>
      <w:divBdr>
        <w:top w:val="none" w:sz="0" w:space="0" w:color="auto"/>
        <w:left w:val="none" w:sz="0" w:space="0" w:color="auto"/>
        <w:bottom w:val="none" w:sz="0" w:space="0" w:color="auto"/>
        <w:right w:val="none" w:sz="0" w:space="0" w:color="auto"/>
      </w:divBdr>
    </w:div>
    <w:div w:id="1815247877">
      <w:bodyDiv w:val="1"/>
      <w:marLeft w:val="0"/>
      <w:marRight w:val="0"/>
      <w:marTop w:val="0"/>
      <w:marBottom w:val="0"/>
      <w:divBdr>
        <w:top w:val="none" w:sz="0" w:space="0" w:color="auto"/>
        <w:left w:val="none" w:sz="0" w:space="0" w:color="auto"/>
        <w:bottom w:val="none" w:sz="0" w:space="0" w:color="auto"/>
        <w:right w:val="none" w:sz="0" w:space="0" w:color="auto"/>
      </w:divBdr>
    </w:div>
    <w:div w:id="1837722757">
      <w:bodyDiv w:val="1"/>
      <w:marLeft w:val="0"/>
      <w:marRight w:val="0"/>
      <w:marTop w:val="0"/>
      <w:marBottom w:val="0"/>
      <w:divBdr>
        <w:top w:val="none" w:sz="0" w:space="0" w:color="auto"/>
        <w:left w:val="none" w:sz="0" w:space="0" w:color="auto"/>
        <w:bottom w:val="none" w:sz="0" w:space="0" w:color="auto"/>
        <w:right w:val="none" w:sz="0" w:space="0" w:color="auto"/>
      </w:divBdr>
    </w:div>
    <w:div w:id="1868449692">
      <w:bodyDiv w:val="1"/>
      <w:marLeft w:val="0"/>
      <w:marRight w:val="0"/>
      <w:marTop w:val="0"/>
      <w:marBottom w:val="0"/>
      <w:divBdr>
        <w:top w:val="none" w:sz="0" w:space="0" w:color="auto"/>
        <w:left w:val="none" w:sz="0" w:space="0" w:color="auto"/>
        <w:bottom w:val="none" w:sz="0" w:space="0" w:color="auto"/>
        <w:right w:val="none" w:sz="0" w:space="0" w:color="auto"/>
      </w:divBdr>
    </w:div>
    <w:div w:id="1902903756">
      <w:bodyDiv w:val="1"/>
      <w:marLeft w:val="0"/>
      <w:marRight w:val="0"/>
      <w:marTop w:val="0"/>
      <w:marBottom w:val="0"/>
      <w:divBdr>
        <w:top w:val="none" w:sz="0" w:space="0" w:color="auto"/>
        <w:left w:val="none" w:sz="0" w:space="0" w:color="auto"/>
        <w:bottom w:val="none" w:sz="0" w:space="0" w:color="auto"/>
        <w:right w:val="none" w:sz="0" w:space="0" w:color="auto"/>
      </w:divBdr>
    </w:div>
    <w:div w:id="1979844634">
      <w:bodyDiv w:val="1"/>
      <w:marLeft w:val="0"/>
      <w:marRight w:val="0"/>
      <w:marTop w:val="0"/>
      <w:marBottom w:val="0"/>
      <w:divBdr>
        <w:top w:val="none" w:sz="0" w:space="0" w:color="auto"/>
        <w:left w:val="none" w:sz="0" w:space="0" w:color="auto"/>
        <w:bottom w:val="none" w:sz="0" w:space="0" w:color="auto"/>
        <w:right w:val="none" w:sz="0" w:space="0" w:color="auto"/>
      </w:divBdr>
    </w:div>
    <w:div w:id="20172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wpp.org" TargetMode="External"/><Relationship Id="rId13" Type="http://schemas.openxmlformats.org/officeDocument/2006/relationships/hyperlink" Target="http://www.apa.org/ethics/code/" TargetMode="External"/><Relationship Id="rId3" Type="http://schemas.openxmlformats.org/officeDocument/2006/relationships/settings" Target="settings.xml"/><Relationship Id="rId7" Type="http://schemas.openxmlformats.org/officeDocument/2006/relationships/hyperlink" Target="http://www.cwwpp.org" TargetMode="External"/><Relationship Id="rId12" Type="http://schemas.openxmlformats.org/officeDocument/2006/relationships/hyperlink" Target="https://www.bps.org.uk/news-and-policy/bps-code-ethics-and-condu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ma.net/policies-post/wma-international-code-of-medical-ethi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lk.hr/EasyEdit/UserFiles/3-kodeks-medicinske-etike-i-deontologije-procisceni-tekst.pdf" TargetMode="External"/><Relationship Id="rId4" Type="http://schemas.openxmlformats.org/officeDocument/2006/relationships/webSettings" Target="webSettings.xml"/><Relationship Id="rId9" Type="http://schemas.openxmlformats.org/officeDocument/2006/relationships/hyperlink" Target="http://www.psiholoska-komora.hr/static/documents/dok_kodeks_etik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2244</TotalTime>
  <Pages>1</Pages>
  <Words>20366</Words>
  <Characters>116088</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Coalition for Work With Psychotrauma and Peace and CD Tauber</dc:creator>
  <cp:keywords/>
  <dc:description/>
  <cp:lastModifiedBy>Coalition for Work With Psychotrauma and Peace and CD Tauber</cp:lastModifiedBy>
  <cp:revision>13</cp:revision>
  <dcterms:created xsi:type="dcterms:W3CDTF">2020-02-24T10:26:00Z</dcterms:created>
  <dcterms:modified xsi:type="dcterms:W3CDTF">2020-03-05T13:56:00Z</dcterms:modified>
</cp:coreProperties>
</file>